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20B" w:rsidRDefault="007F07D6" w:rsidP="00D6205C">
      <w:pPr>
        <w:pStyle w:val="Heading1"/>
        <w:ind w:right="-720"/>
        <w:jc w:val="center"/>
        <w:rPr>
          <w:b/>
        </w:rPr>
      </w:pPr>
      <w:r w:rsidRPr="00BF50A7">
        <w:rPr>
          <w:b/>
        </w:rPr>
        <w:t xml:space="preserve">Multnomah County </w:t>
      </w:r>
    </w:p>
    <w:p w:rsidR="007F07D6" w:rsidRPr="00BF50A7" w:rsidRDefault="007F07D6" w:rsidP="00D6205C">
      <w:pPr>
        <w:pStyle w:val="Heading1"/>
        <w:ind w:right="-720"/>
        <w:jc w:val="center"/>
        <w:rPr>
          <w:b/>
        </w:rPr>
      </w:pPr>
      <w:r w:rsidRPr="00BF50A7">
        <w:rPr>
          <w:b/>
        </w:rPr>
        <w:t>Aging</w:t>
      </w:r>
      <w:r w:rsidR="0057520B">
        <w:rPr>
          <w:b/>
        </w:rPr>
        <w:t xml:space="preserve">, Disability and Veteran </w:t>
      </w:r>
      <w:r w:rsidRPr="00BF50A7">
        <w:rPr>
          <w:b/>
        </w:rPr>
        <w:t>Services</w:t>
      </w:r>
      <w:r w:rsidR="00B16A19" w:rsidRPr="00BF50A7">
        <w:rPr>
          <w:b/>
        </w:rPr>
        <w:t xml:space="preserve"> Division</w:t>
      </w:r>
    </w:p>
    <w:p w:rsidR="007F07D6" w:rsidRPr="00BF50A7" w:rsidRDefault="007F07D6" w:rsidP="0057520B">
      <w:pPr>
        <w:pStyle w:val="Heading1"/>
        <w:ind w:right="-720"/>
        <w:jc w:val="center"/>
        <w:rPr>
          <w:b/>
          <w:bCs/>
        </w:rPr>
      </w:pPr>
      <w:r w:rsidRPr="00BF50A7">
        <w:rPr>
          <w:b/>
        </w:rPr>
        <w:t>Oregon Project Independence</w:t>
      </w:r>
      <w:r w:rsidR="0057520B">
        <w:rPr>
          <w:b/>
        </w:rPr>
        <w:t xml:space="preserve"> Policy </w:t>
      </w:r>
      <w:r w:rsidRPr="00BF50A7">
        <w:rPr>
          <w:b/>
          <w:bCs/>
        </w:rPr>
        <w:t xml:space="preserve"> </w:t>
      </w:r>
    </w:p>
    <w:p w:rsidR="007F07D6" w:rsidRDefault="007F07D6" w:rsidP="00D6205C">
      <w:pPr>
        <w:pStyle w:val="Heading1"/>
        <w:ind w:right="-720"/>
        <w:jc w:val="center"/>
        <w:rPr>
          <w:b/>
          <w:bCs/>
          <w:i/>
        </w:rPr>
      </w:pPr>
    </w:p>
    <w:p w:rsidR="007F07D6" w:rsidRPr="00BF50A7" w:rsidRDefault="007F07D6" w:rsidP="00D6205C">
      <w:pPr>
        <w:pStyle w:val="Heading2"/>
        <w:ind w:right="-720"/>
        <w:jc w:val="both"/>
        <w:rPr>
          <w:bCs/>
          <w:u w:val="none"/>
        </w:rPr>
      </w:pPr>
      <w:r w:rsidRPr="00BF50A7">
        <w:rPr>
          <w:bCs/>
          <w:u w:val="none"/>
        </w:rPr>
        <w:t>O</w:t>
      </w:r>
      <w:r w:rsidR="0057520B">
        <w:rPr>
          <w:bCs/>
          <w:u w:val="none"/>
        </w:rPr>
        <w:t>regon Project Independence (OPI)</w:t>
      </w:r>
      <w:r w:rsidRPr="00BF50A7">
        <w:rPr>
          <w:bCs/>
          <w:u w:val="none"/>
        </w:rPr>
        <w:t xml:space="preserve"> is a state-funded program that pays for home-based services for elderly who are at risk of going into a nursing home. Eligible clients can get small amounts of home care</w:t>
      </w:r>
      <w:r w:rsidR="0057520B">
        <w:rPr>
          <w:bCs/>
          <w:u w:val="none"/>
        </w:rPr>
        <w:t xml:space="preserve"> and </w:t>
      </w:r>
      <w:r w:rsidRPr="00BF50A7">
        <w:rPr>
          <w:bCs/>
          <w:u w:val="none"/>
        </w:rPr>
        <w:t>personal care</w:t>
      </w:r>
      <w:r w:rsidR="0057520B">
        <w:rPr>
          <w:bCs/>
          <w:u w:val="none"/>
        </w:rPr>
        <w:t xml:space="preserve">, along with </w:t>
      </w:r>
      <w:r w:rsidRPr="00BF50A7">
        <w:rPr>
          <w:bCs/>
          <w:u w:val="none"/>
        </w:rPr>
        <w:t xml:space="preserve">case management, to enable them to stay in their own homes for as long as possible. </w:t>
      </w:r>
    </w:p>
    <w:p w:rsidR="0001557A" w:rsidRPr="00BF50A7" w:rsidRDefault="0001557A" w:rsidP="00D6205C">
      <w:pPr>
        <w:pStyle w:val="Heading2"/>
        <w:ind w:right="-720"/>
        <w:jc w:val="both"/>
        <w:rPr>
          <w:b/>
        </w:rPr>
      </w:pPr>
    </w:p>
    <w:p w:rsidR="007F07D6" w:rsidRPr="00BF50A7" w:rsidRDefault="007F07D6" w:rsidP="00D6205C">
      <w:pPr>
        <w:pStyle w:val="Heading2"/>
        <w:ind w:right="-720"/>
        <w:jc w:val="both"/>
        <w:rPr>
          <w:b/>
          <w:u w:val="none"/>
        </w:rPr>
      </w:pPr>
      <w:r w:rsidRPr="00BF50A7">
        <w:rPr>
          <w:b/>
          <w:u w:val="none"/>
        </w:rPr>
        <w:t xml:space="preserve">Goals of OPI </w:t>
      </w:r>
    </w:p>
    <w:p w:rsidR="007F07D6" w:rsidRPr="00BF50A7" w:rsidRDefault="007F07D6" w:rsidP="006B7106">
      <w:pPr>
        <w:numPr>
          <w:ilvl w:val="0"/>
          <w:numId w:val="1"/>
        </w:numPr>
        <w:ind w:right="-720"/>
        <w:jc w:val="both"/>
        <w:rPr>
          <w:sz w:val="28"/>
        </w:rPr>
      </w:pPr>
      <w:r w:rsidRPr="00BF50A7">
        <w:rPr>
          <w:sz w:val="28"/>
        </w:rPr>
        <w:t>Promote quality of life and independent living among older persons;</w:t>
      </w:r>
    </w:p>
    <w:p w:rsidR="007F07D6" w:rsidRPr="00BF50A7" w:rsidRDefault="007F07D6" w:rsidP="006B7106">
      <w:pPr>
        <w:numPr>
          <w:ilvl w:val="0"/>
          <w:numId w:val="1"/>
        </w:numPr>
        <w:ind w:right="-720"/>
        <w:jc w:val="both"/>
        <w:rPr>
          <w:sz w:val="28"/>
        </w:rPr>
      </w:pPr>
      <w:r w:rsidRPr="00BF50A7">
        <w:rPr>
          <w:sz w:val="28"/>
        </w:rPr>
        <w:t xml:space="preserve">Provide preventive and long-term care services to eligible individuals to reduce the risk for institutionalization and promote self-determination; </w:t>
      </w:r>
    </w:p>
    <w:p w:rsidR="007F07D6" w:rsidRPr="00BF50A7" w:rsidRDefault="007F07D6" w:rsidP="006B7106">
      <w:pPr>
        <w:numPr>
          <w:ilvl w:val="0"/>
          <w:numId w:val="1"/>
        </w:numPr>
        <w:ind w:right="-720"/>
        <w:jc w:val="both"/>
        <w:rPr>
          <w:sz w:val="28"/>
        </w:rPr>
      </w:pPr>
      <w:r w:rsidRPr="00BF50A7">
        <w:rPr>
          <w:sz w:val="28"/>
        </w:rPr>
        <w:t xml:space="preserve">Provide services to frail and vulnerable older adults who are lacking or have limited access to other long-term care services; </w:t>
      </w:r>
    </w:p>
    <w:p w:rsidR="007F07D6" w:rsidRPr="00BF50A7" w:rsidRDefault="007F07D6" w:rsidP="006B7106">
      <w:pPr>
        <w:numPr>
          <w:ilvl w:val="0"/>
          <w:numId w:val="1"/>
        </w:numPr>
        <w:ind w:right="-720"/>
        <w:jc w:val="both"/>
        <w:rPr>
          <w:sz w:val="28"/>
        </w:rPr>
      </w:pPr>
      <w:r w:rsidRPr="00BF50A7">
        <w:rPr>
          <w:sz w:val="28"/>
        </w:rPr>
        <w:t>Optimize older individuals’ personal and community support resources.</w:t>
      </w:r>
    </w:p>
    <w:p w:rsidR="007F07D6" w:rsidRPr="00BF50A7" w:rsidRDefault="007F07D6" w:rsidP="00D6205C">
      <w:pPr>
        <w:pStyle w:val="Heading2"/>
        <w:ind w:right="-720"/>
        <w:jc w:val="both"/>
        <w:rPr>
          <w:b/>
        </w:rPr>
      </w:pPr>
    </w:p>
    <w:p w:rsidR="00234785" w:rsidRPr="00BF50A7" w:rsidRDefault="00234785" w:rsidP="00234785">
      <w:pPr>
        <w:pStyle w:val="Heading2"/>
        <w:ind w:right="-720"/>
        <w:jc w:val="both"/>
        <w:rPr>
          <w:b/>
          <w:szCs w:val="28"/>
        </w:rPr>
      </w:pPr>
      <w:r w:rsidRPr="00BF50A7">
        <w:rPr>
          <w:b/>
          <w:szCs w:val="28"/>
        </w:rPr>
        <w:t>OPI Services</w:t>
      </w:r>
    </w:p>
    <w:p w:rsidR="006B7106" w:rsidRPr="00BF50A7" w:rsidRDefault="00234785" w:rsidP="00234785">
      <w:pPr>
        <w:numPr>
          <w:ilvl w:val="0"/>
          <w:numId w:val="10"/>
        </w:numPr>
        <w:rPr>
          <w:sz w:val="28"/>
          <w:szCs w:val="28"/>
        </w:rPr>
      </w:pPr>
      <w:r w:rsidRPr="00BF50A7">
        <w:rPr>
          <w:sz w:val="28"/>
          <w:szCs w:val="28"/>
        </w:rPr>
        <w:t xml:space="preserve">Services available for OPI clients who are 60 years of age and older include: Home Care, Personal Care, In-Home Respite, Adult Day </w:t>
      </w:r>
      <w:r w:rsidR="007403C3">
        <w:rPr>
          <w:sz w:val="28"/>
          <w:szCs w:val="28"/>
        </w:rPr>
        <w:t>Services</w:t>
      </w:r>
      <w:r w:rsidRPr="00BF50A7">
        <w:rPr>
          <w:sz w:val="28"/>
          <w:szCs w:val="28"/>
        </w:rPr>
        <w:t>, Shopping Services, and Case Management.</w:t>
      </w:r>
    </w:p>
    <w:p w:rsidR="00234785" w:rsidRPr="00BF50A7" w:rsidRDefault="00234785" w:rsidP="006B7106">
      <w:pPr>
        <w:numPr>
          <w:ilvl w:val="0"/>
          <w:numId w:val="10"/>
        </w:numPr>
        <w:rPr>
          <w:sz w:val="28"/>
          <w:szCs w:val="28"/>
        </w:rPr>
      </w:pPr>
      <w:r w:rsidRPr="00BF50A7">
        <w:rPr>
          <w:sz w:val="28"/>
          <w:szCs w:val="28"/>
        </w:rPr>
        <w:t xml:space="preserve">Services available for OPI clients who are under 60 years of age and are diagnosed as having </w:t>
      </w:r>
      <w:proofErr w:type="gramStart"/>
      <w:r w:rsidRPr="00BF50A7">
        <w:rPr>
          <w:sz w:val="28"/>
          <w:szCs w:val="28"/>
        </w:rPr>
        <w:t>Alzheimer’s Disease</w:t>
      </w:r>
      <w:proofErr w:type="gramEnd"/>
      <w:r w:rsidRPr="00BF50A7">
        <w:rPr>
          <w:sz w:val="28"/>
          <w:szCs w:val="28"/>
        </w:rPr>
        <w:t xml:space="preserve"> or a related disorder include: Personal Care, In-Home Respite, Adult Day </w:t>
      </w:r>
      <w:r w:rsidR="007403C3">
        <w:rPr>
          <w:sz w:val="28"/>
          <w:szCs w:val="28"/>
        </w:rPr>
        <w:t>Services</w:t>
      </w:r>
      <w:r w:rsidRPr="00BF50A7">
        <w:rPr>
          <w:sz w:val="28"/>
          <w:szCs w:val="28"/>
        </w:rPr>
        <w:t>, and Case Management.</w:t>
      </w:r>
    </w:p>
    <w:p w:rsidR="00234785" w:rsidRPr="00BF50A7" w:rsidRDefault="00234785" w:rsidP="00234785">
      <w:pPr>
        <w:pStyle w:val="Heading2"/>
        <w:ind w:right="-720"/>
        <w:jc w:val="both"/>
        <w:rPr>
          <w:b/>
        </w:rPr>
      </w:pPr>
    </w:p>
    <w:p w:rsidR="007F07D6" w:rsidRPr="00D84EE7" w:rsidRDefault="007F07D6" w:rsidP="00D6205C">
      <w:pPr>
        <w:pStyle w:val="Heading2"/>
        <w:ind w:right="-720"/>
        <w:jc w:val="both"/>
        <w:rPr>
          <w:b/>
        </w:rPr>
      </w:pPr>
      <w:r w:rsidRPr="00D84EE7">
        <w:rPr>
          <w:b/>
        </w:rPr>
        <w:t>Eligibility and Determination of Services, given availability of funds</w:t>
      </w:r>
    </w:p>
    <w:p w:rsidR="007F07D6" w:rsidRPr="00BF50A7" w:rsidRDefault="007F07D6" w:rsidP="00D6205C">
      <w:pPr>
        <w:pStyle w:val="BodyText"/>
        <w:numPr>
          <w:ilvl w:val="0"/>
          <w:numId w:val="4"/>
        </w:numPr>
        <w:ind w:right="-720"/>
        <w:jc w:val="both"/>
      </w:pPr>
      <w:r w:rsidRPr="00BF50A7">
        <w:t>Clients who meet the following criteria will be eligible to receive OPI services:</w:t>
      </w:r>
    </w:p>
    <w:p w:rsidR="007F07D6" w:rsidRPr="00BF50A7" w:rsidRDefault="007F07D6" w:rsidP="00D6205C">
      <w:pPr>
        <w:numPr>
          <w:ilvl w:val="0"/>
          <w:numId w:val="3"/>
        </w:numPr>
        <w:ind w:right="-720"/>
        <w:jc w:val="both"/>
        <w:rPr>
          <w:sz w:val="28"/>
        </w:rPr>
      </w:pPr>
      <w:r w:rsidRPr="00BF50A7">
        <w:rPr>
          <w:sz w:val="28"/>
        </w:rPr>
        <w:t xml:space="preserve">Be 60 years old or older; or be </w:t>
      </w:r>
      <w:r w:rsidR="00756D4A" w:rsidRPr="00BF50A7">
        <w:rPr>
          <w:sz w:val="28"/>
        </w:rPr>
        <w:t xml:space="preserve">under </w:t>
      </w:r>
      <w:r w:rsidRPr="00BF50A7">
        <w:rPr>
          <w:sz w:val="28"/>
        </w:rPr>
        <w:t>60 years of age and be diagnosed as having Alzheimer’s Disease or a related disorder;</w:t>
      </w:r>
    </w:p>
    <w:p w:rsidR="007F07D6" w:rsidRPr="00BF50A7" w:rsidRDefault="007F07D6" w:rsidP="00D6205C">
      <w:pPr>
        <w:numPr>
          <w:ilvl w:val="0"/>
          <w:numId w:val="3"/>
        </w:numPr>
        <w:ind w:right="-720"/>
        <w:jc w:val="both"/>
        <w:rPr>
          <w:sz w:val="28"/>
        </w:rPr>
      </w:pPr>
      <w:r w:rsidRPr="00BF50A7">
        <w:rPr>
          <w:sz w:val="28"/>
        </w:rPr>
        <w:t>At immediate risk</w:t>
      </w:r>
      <w:r w:rsidR="00E72963">
        <w:rPr>
          <w:rStyle w:val="FootnoteReference"/>
          <w:sz w:val="28"/>
        </w:rPr>
        <w:footnoteReference w:id="1"/>
      </w:r>
      <w:r w:rsidRPr="00BF50A7">
        <w:rPr>
          <w:sz w:val="28"/>
        </w:rPr>
        <w:t xml:space="preserve"> for nursing facility placement;</w:t>
      </w:r>
    </w:p>
    <w:p w:rsidR="007F07D6" w:rsidRPr="00BF50A7" w:rsidRDefault="007F07D6" w:rsidP="00D6205C">
      <w:pPr>
        <w:numPr>
          <w:ilvl w:val="0"/>
          <w:numId w:val="3"/>
        </w:numPr>
        <w:ind w:right="-720"/>
        <w:jc w:val="both"/>
        <w:rPr>
          <w:sz w:val="28"/>
        </w:rPr>
      </w:pPr>
      <w:r w:rsidRPr="00BF50A7">
        <w:rPr>
          <w:sz w:val="28"/>
        </w:rPr>
        <w:t>Does not have</w:t>
      </w:r>
      <w:r w:rsidR="0057520B">
        <w:rPr>
          <w:sz w:val="28"/>
        </w:rPr>
        <w:t>,</w:t>
      </w:r>
      <w:r w:rsidRPr="00BF50A7">
        <w:rPr>
          <w:sz w:val="28"/>
        </w:rPr>
        <w:t xml:space="preserve"> or has exhausted sufficient other resources to meet needs, such as personal income, personal assets, third party payment; </w:t>
      </w:r>
    </w:p>
    <w:p w:rsidR="007F07D6" w:rsidRPr="00BF50A7" w:rsidRDefault="007F07D6" w:rsidP="00D6205C">
      <w:pPr>
        <w:numPr>
          <w:ilvl w:val="0"/>
          <w:numId w:val="3"/>
        </w:numPr>
        <w:ind w:right="-720"/>
        <w:jc w:val="both"/>
        <w:rPr>
          <w:sz w:val="28"/>
        </w:rPr>
      </w:pPr>
      <w:r w:rsidRPr="00BF50A7">
        <w:rPr>
          <w:sz w:val="28"/>
        </w:rPr>
        <w:t xml:space="preserve">Not be receiving </w:t>
      </w:r>
      <w:r w:rsidR="00756D4A" w:rsidRPr="00BF50A7">
        <w:rPr>
          <w:sz w:val="28"/>
        </w:rPr>
        <w:t xml:space="preserve">financial assistance or </w:t>
      </w:r>
      <w:r w:rsidRPr="00BF50A7">
        <w:rPr>
          <w:sz w:val="28"/>
        </w:rPr>
        <w:t>Medicaid</w:t>
      </w:r>
      <w:r w:rsidR="00756D4A" w:rsidRPr="00BF50A7">
        <w:rPr>
          <w:sz w:val="28"/>
        </w:rPr>
        <w:t xml:space="preserve">, except Food Stamps, Qualified Medicare Beneficiary or Supplemental Low Income Medicare Beneficiary Programs; </w:t>
      </w:r>
    </w:p>
    <w:p w:rsidR="007F07D6" w:rsidRPr="00BF50A7" w:rsidRDefault="007F07D6" w:rsidP="00D6205C">
      <w:pPr>
        <w:numPr>
          <w:ilvl w:val="0"/>
          <w:numId w:val="3"/>
        </w:numPr>
        <w:ind w:right="-720"/>
        <w:jc w:val="both"/>
        <w:rPr>
          <w:sz w:val="28"/>
        </w:rPr>
      </w:pPr>
      <w:r w:rsidRPr="00BF50A7">
        <w:rPr>
          <w:sz w:val="28"/>
        </w:rPr>
        <w:t>Maintaining clients already receiving authorized OPI service as long as their condition indicates the service is needed; and</w:t>
      </w:r>
    </w:p>
    <w:p w:rsidR="007F07D6" w:rsidRPr="00BF50A7" w:rsidRDefault="007F07D6" w:rsidP="00D6205C">
      <w:pPr>
        <w:numPr>
          <w:ilvl w:val="0"/>
          <w:numId w:val="3"/>
        </w:numPr>
        <w:ind w:right="-720"/>
        <w:jc w:val="both"/>
        <w:rPr>
          <w:sz w:val="28"/>
        </w:rPr>
      </w:pPr>
      <w:r w:rsidRPr="00BF50A7">
        <w:rPr>
          <w:sz w:val="28"/>
        </w:rPr>
        <w:lastRenderedPageBreak/>
        <w:t>Meets the eligibility criteria of the OPI Rules and Oregon Administrative Rules.</w:t>
      </w:r>
    </w:p>
    <w:p w:rsidR="007F07D6" w:rsidRPr="00BF50A7" w:rsidRDefault="007F07D6" w:rsidP="00D6205C">
      <w:pPr>
        <w:numPr>
          <w:ilvl w:val="0"/>
          <w:numId w:val="4"/>
        </w:numPr>
        <w:ind w:right="-720"/>
        <w:jc w:val="both"/>
        <w:rPr>
          <w:sz w:val="28"/>
        </w:rPr>
      </w:pPr>
      <w:r w:rsidRPr="00BF50A7">
        <w:rPr>
          <w:sz w:val="28"/>
        </w:rPr>
        <w:t xml:space="preserve">All clients </w:t>
      </w:r>
      <w:r w:rsidR="0075284D">
        <w:rPr>
          <w:sz w:val="28"/>
        </w:rPr>
        <w:t>will be assessed and care needs determined</w:t>
      </w:r>
      <w:r w:rsidRPr="00BF50A7">
        <w:rPr>
          <w:sz w:val="28"/>
        </w:rPr>
        <w:t>.</w:t>
      </w:r>
    </w:p>
    <w:p w:rsidR="007F07D6" w:rsidRPr="00BF50A7" w:rsidRDefault="007F07D6" w:rsidP="00865B21">
      <w:pPr>
        <w:numPr>
          <w:ilvl w:val="0"/>
          <w:numId w:val="2"/>
        </w:numPr>
        <w:tabs>
          <w:tab w:val="clear" w:pos="360"/>
          <w:tab w:val="num" w:pos="1080"/>
        </w:tabs>
        <w:ind w:left="1080" w:right="-720"/>
        <w:jc w:val="both"/>
        <w:rPr>
          <w:sz w:val="28"/>
        </w:rPr>
      </w:pPr>
      <w:r w:rsidRPr="00BF50A7">
        <w:rPr>
          <w:sz w:val="28"/>
        </w:rPr>
        <w:t xml:space="preserve">A care plan is developed based on the client’s functional assessment and optimizing use of available resources including natural support systems, third party payment, </w:t>
      </w:r>
      <w:r w:rsidR="000563CB">
        <w:rPr>
          <w:sz w:val="28"/>
        </w:rPr>
        <w:t xml:space="preserve">and other community service,. </w:t>
      </w:r>
    </w:p>
    <w:p w:rsidR="007F07D6" w:rsidRPr="00BF50A7" w:rsidRDefault="007F07D6" w:rsidP="00865B21">
      <w:pPr>
        <w:numPr>
          <w:ilvl w:val="0"/>
          <w:numId w:val="2"/>
        </w:numPr>
        <w:tabs>
          <w:tab w:val="clear" w:pos="360"/>
          <w:tab w:val="num" w:pos="1080"/>
        </w:tabs>
        <w:ind w:left="1080" w:right="-720"/>
        <w:jc w:val="both"/>
        <w:rPr>
          <w:sz w:val="28"/>
        </w:rPr>
      </w:pPr>
      <w:r w:rsidRPr="00BF50A7">
        <w:rPr>
          <w:sz w:val="28"/>
        </w:rPr>
        <w:t>Clients’ ability and willingness to pay the assessed co-pay will be included in plan of care.</w:t>
      </w:r>
    </w:p>
    <w:p w:rsidR="007F07D6" w:rsidRPr="00BF50A7" w:rsidRDefault="007F07D6" w:rsidP="00D6205C">
      <w:pPr>
        <w:numPr>
          <w:ilvl w:val="0"/>
          <w:numId w:val="4"/>
        </w:numPr>
        <w:ind w:right="-720"/>
        <w:jc w:val="both"/>
        <w:rPr>
          <w:sz w:val="28"/>
        </w:rPr>
      </w:pPr>
      <w:r w:rsidRPr="00BF50A7">
        <w:rPr>
          <w:sz w:val="28"/>
        </w:rPr>
        <w:t>Natural supports, e.g. family caregivers, client co-pays, 3</w:t>
      </w:r>
      <w:r w:rsidRPr="00BF50A7">
        <w:rPr>
          <w:sz w:val="28"/>
          <w:vertAlign w:val="superscript"/>
        </w:rPr>
        <w:t>rd</w:t>
      </w:r>
      <w:r w:rsidRPr="00BF50A7">
        <w:rPr>
          <w:sz w:val="28"/>
        </w:rPr>
        <w:t xml:space="preserve"> party payments, etc. will be used as prior resources before OPI. OPI may be used as a supplement to these primary resources as the client’s care necessitates.</w:t>
      </w:r>
      <w:r w:rsidR="00074780" w:rsidRPr="00BF50A7">
        <w:rPr>
          <w:sz w:val="28"/>
        </w:rPr>
        <w:t xml:space="preserve"> District center case managers will document </w:t>
      </w:r>
      <w:r w:rsidR="00FC6542" w:rsidRPr="00BF50A7">
        <w:rPr>
          <w:sz w:val="28"/>
        </w:rPr>
        <w:t xml:space="preserve">in the client record </w:t>
      </w:r>
      <w:r w:rsidR="00074780" w:rsidRPr="00BF50A7">
        <w:rPr>
          <w:sz w:val="28"/>
        </w:rPr>
        <w:t>that they have explored alternative community resources with the client.</w:t>
      </w:r>
    </w:p>
    <w:p w:rsidR="001C2CD0" w:rsidRDefault="007F07D6">
      <w:pPr>
        <w:numPr>
          <w:ilvl w:val="0"/>
          <w:numId w:val="4"/>
        </w:numPr>
        <w:ind w:right="-720"/>
        <w:jc w:val="both"/>
        <w:rPr>
          <w:sz w:val="28"/>
        </w:rPr>
      </w:pPr>
      <w:r w:rsidRPr="00BF50A7">
        <w:rPr>
          <w:sz w:val="28"/>
        </w:rPr>
        <w:t xml:space="preserve">The program will enroll only clients who can be adequately served </w:t>
      </w:r>
      <w:r w:rsidR="0075284D">
        <w:rPr>
          <w:sz w:val="28"/>
        </w:rPr>
        <w:t xml:space="preserve">with in home services </w:t>
      </w:r>
      <w:r w:rsidRPr="00BF50A7">
        <w:rPr>
          <w:sz w:val="28"/>
        </w:rPr>
        <w:t xml:space="preserve">based on the availability of OPI </w:t>
      </w:r>
      <w:r w:rsidR="0075284D" w:rsidRPr="00BF50A7">
        <w:rPr>
          <w:sz w:val="28"/>
        </w:rPr>
        <w:t>funds</w:t>
      </w:r>
      <w:r w:rsidR="0075284D">
        <w:rPr>
          <w:sz w:val="28"/>
        </w:rPr>
        <w:t xml:space="preserve">. </w:t>
      </w:r>
      <w:r w:rsidR="00320980">
        <w:rPr>
          <w:sz w:val="28"/>
        </w:rPr>
        <w:t>Adequate services are determined by the case manager’s assessment of the client’s physical, functional, and social needs.</w:t>
      </w:r>
    </w:p>
    <w:p w:rsidR="007F07D6" w:rsidRPr="00BF50A7" w:rsidRDefault="004008AA" w:rsidP="00D6205C">
      <w:pPr>
        <w:pStyle w:val="BodyText3"/>
        <w:numPr>
          <w:ilvl w:val="0"/>
          <w:numId w:val="4"/>
        </w:numPr>
        <w:ind w:right="-720"/>
      </w:pPr>
      <w:r>
        <w:t>Aging, Disability and Veteran Services (ADVS)</w:t>
      </w:r>
      <w:r w:rsidR="007F07D6" w:rsidRPr="00BF50A7">
        <w:t xml:space="preserve"> contract</w:t>
      </w:r>
      <w:r w:rsidR="002157AF">
        <w:t>s</w:t>
      </w:r>
      <w:r w:rsidR="007F07D6" w:rsidRPr="00BF50A7">
        <w:t xml:space="preserve"> with </w:t>
      </w:r>
      <w:r w:rsidR="00500838">
        <w:t>five</w:t>
      </w:r>
      <w:r w:rsidR="007F07D6" w:rsidRPr="00BF50A7">
        <w:t xml:space="preserve"> district senior centers to coordinate and authorize OPI services and to provide case management. Funding </w:t>
      </w:r>
      <w:r w:rsidR="002157AF">
        <w:t xml:space="preserve">is </w:t>
      </w:r>
      <w:r w:rsidR="007F07D6" w:rsidRPr="00BF50A7">
        <w:t>allocated to District Centers on a formula basis.</w:t>
      </w:r>
    </w:p>
    <w:p w:rsidR="000563CB" w:rsidRPr="000563CB" w:rsidRDefault="00F673ED" w:rsidP="00584537">
      <w:pPr>
        <w:pStyle w:val="BodyText3"/>
        <w:numPr>
          <w:ilvl w:val="0"/>
          <w:numId w:val="4"/>
        </w:numPr>
        <w:ind w:right="-720"/>
        <w:jc w:val="left"/>
      </w:pPr>
      <w:r w:rsidRPr="000563CB">
        <w:t>District Cente</w:t>
      </w:r>
      <w:r w:rsidR="008F6FA3" w:rsidRPr="000563CB">
        <w:t xml:space="preserve">rs are responsible for projecting monthly service levels and expenses to maintain service throughout the contract period. </w:t>
      </w:r>
    </w:p>
    <w:p w:rsidR="00906248" w:rsidRDefault="007F07D6" w:rsidP="00D6205C">
      <w:pPr>
        <w:numPr>
          <w:ilvl w:val="0"/>
          <w:numId w:val="4"/>
        </w:numPr>
        <w:ind w:right="-720"/>
        <w:jc w:val="both"/>
        <w:rPr>
          <w:sz w:val="28"/>
        </w:rPr>
      </w:pPr>
      <w:r w:rsidRPr="00BF50A7">
        <w:rPr>
          <w:sz w:val="28"/>
        </w:rPr>
        <w:t xml:space="preserve">District Centers </w:t>
      </w:r>
      <w:r w:rsidR="00906248">
        <w:rPr>
          <w:sz w:val="28"/>
        </w:rPr>
        <w:t>will</w:t>
      </w:r>
      <w:r w:rsidRPr="00BF50A7">
        <w:rPr>
          <w:sz w:val="28"/>
        </w:rPr>
        <w:t xml:space="preserve"> assess all </w:t>
      </w:r>
      <w:r w:rsidR="00906248">
        <w:rPr>
          <w:sz w:val="28"/>
        </w:rPr>
        <w:t>applicants</w:t>
      </w:r>
      <w:r w:rsidR="00906248" w:rsidRPr="00BF50A7">
        <w:rPr>
          <w:sz w:val="28"/>
        </w:rPr>
        <w:t xml:space="preserve"> </w:t>
      </w:r>
      <w:r w:rsidRPr="00BF50A7">
        <w:rPr>
          <w:sz w:val="28"/>
        </w:rPr>
        <w:t xml:space="preserve">in need and develop a care plan. Case managers will determine priority clients for OPI services based on </w:t>
      </w:r>
      <w:r w:rsidR="004411FF">
        <w:rPr>
          <w:sz w:val="28"/>
        </w:rPr>
        <w:t xml:space="preserve">client eligibility and a functional assessment known as </w:t>
      </w:r>
      <w:r w:rsidR="00500838">
        <w:rPr>
          <w:sz w:val="28"/>
        </w:rPr>
        <w:t xml:space="preserve">Client Assessment and Planning </w:t>
      </w:r>
      <w:r w:rsidR="004411FF">
        <w:rPr>
          <w:sz w:val="28"/>
        </w:rPr>
        <w:t>System</w:t>
      </w:r>
      <w:r w:rsidR="00500838">
        <w:rPr>
          <w:sz w:val="28"/>
        </w:rPr>
        <w:t xml:space="preserve"> (CA/PS). </w:t>
      </w:r>
    </w:p>
    <w:p w:rsidR="007F07D6" w:rsidRPr="00BF50A7" w:rsidRDefault="007F07D6" w:rsidP="00D6205C">
      <w:pPr>
        <w:numPr>
          <w:ilvl w:val="0"/>
          <w:numId w:val="4"/>
        </w:numPr>
        <w:ind w:right="-720"/>
        <w:jc w:val="both"/>
        <w:rPr>
          <w:sz w:val="28"/>
        </w:rPr>
      </w:pPr>
      <w:r w:rsidRPr="00BF50A7">
        <w:rPr>
          <w:sz w:val="28"/>
        </w:rPr>
        <w:t xml:space="preserve">District Centers will create a </w:t>
      </w:r>
      <w:r w:rsidR="002157AF">
        <w:rPr>
          <w:sz w:val="28"/>
        </w:rPr>
        <w:t>prioritized list of clients waiting</w:t>
      </w:r>
      <w:r w:rsidRPr="00BF50A7">
        <w:rPr>
          <w:sz w:val="28"/>
        </w:rPr>
        <w:t xml:space="preserve"> for OPI </w:t>
      </w:r>
      <w:r w:rsidR="00085D40">
        <w:rPr>
          <w:sz w:val="28"/>
        </w:rPr>
        <w:t xml:space="preserve">in-home </w:t>
      </w:r>
      <w:r w:rsidRPr="00BF50A7">
        <w:rPr>
          <w:sz w:val="28"/>
        </w:rPr>
        <w:t>services upon notification from AD</w:t>
      </w:r>
      <w:r w:rsidR="004008AA">
        <w:rPr>
          <w:sz w:val="28"/>
        </w:rPr>
        <w:t>V</w:t>
      </w:r>
      <w:r w:rsidRPr="00BF50A7">
        <w:rPr>
          <w:sz w:val="28"/>
        </w:rPr>
        <w:t>S</w:t>
      </w:r>
      <w:r w:rsidR="0022449B">
        <w:rPr>
          <w:sz w:val="28"/>
        </w:rPr>
        <w:t xml:space="preserve"> and will periodically </w:t>
      </w:r>
      <w:r w:rsidR="004411FF">
        <w:rPr>
          <w:sz w:val="28"/>
        </w:rPr>
        <w:t>inform AD</w:t>
      </w:r>
      <w:r w:rsidR="004008AA">
        <w:rPr>
          <w:sz w:val="28"/>
        </w:rPr>
        <w:t>V</w:t>
      </w:r>
      <w:r w:rsidR="004411FF">
        <w:rPr>
          <w:sz w:val="28"/>
        </w:rPr>
        <w:t>S of the number of the individuals on the wait list in the district center</w:t>
      </w:r>
      <w:r w:rsidR="004008AA">
        <w:rPr>
          <w:sz w:val="28"/>
        </w:rPr>
        <w:t>’</w:t>
      </w:r>
      <w:r w:rsidR="004411FF">
        <w:rPr>
          <w:sz w:val="28"/>
        </w:rPr>
        <w:t xml:space="preserve">s geographical service area. </w:t>
      </w:r>
    </w:p>
    <w:p w:rsidR="007F07D6" w:rsidRPr="00BF50A7" w:rsidRDefault="007F07D6" w:rsidP="00D6205C">
      <w:pPr>
        <w:numPr>
          <w:ilvl w:val="0"/>
          <w:numId w:val="4"/>
        </w:numPr>
        <w:ind w:right="-720"/>
        <w:jc w:val="both"/>
        <w:rPr>
          <w:sz w:val="28"/>
        </w:rPr>
      </w:pPr>
      <w:r w:rsidRPr="00BF50A7">
        <w:rPr>
          <w:sz w:val="28"/>
        </w:rPr>
        <w:t>AD</w:t>
      </w:r>
      <w:r w:rsidR="004008AA">
        <w:rPr>
          <w:sz w:val="28"/>
        </w:rPr>
        <w:t>V</w:t>
      </w:r>
      <w:r w:rsidRPr="00BF50A7">
        <w:rPr>
          <w:sz w:val="28"/>
        </w:rPr>
        <w:t>S will pay direct care providers on a fee for service basis (</w:t>
      </w:r>
      <w:r w:rsidRPr="00BF50A7">
        <w:rPr>
          <w:i/>
          <w:iCs/>
          <w:sz w:val="28"/>
        </w:rPr>
        <w:t xml:space="preserve">in some cases, the </w:t>
      </w:r>
      <w:r w:rsidR="00906248">
        <w:rPr>
          <w:i/>
          <w:iCs/>
          <w:sz w:val="28"/>
        </w:rPr>
        <w:t>Oregon</w:t>
      </w:r>
      <w:r w:rsidR="00906248" w:rsidRPr="00BF50A7">
        <w:rPr>
          <w:i/>
          <w:iCs/>
          <w:sz w:val="28"/>
        </w:rPr>
        <w:t xml:space="preserve"> </w:t>
      </w:r>
      <w:r w:rsidR="004008AA">
        <w:rPr>
          <w:i/>
          <w:iCs/>
          <w:sz w:val="28"/>
        </w:rPr>
        <w:t xml:space="preserve">Aging and People with </w:t>
      </w:r>
      <w:r w:rsidRPr="00BF50A7">
        <w:rPr>
          <w:i/>
          <w:iCs/>
          <w:sz w:val="28"/>
        </w:rPr>
        <w:t>Disabilities Program pays “</w:t>
      </w:r>
      <w:r w:rsidR="00906248">
        <w:rPr>
          <w:i/>
          <w:iCs/>
          <w:sz w:val="28"/>
        </w:rPr>
        <w:t>Home Care Workers</w:t>
      </w:r>
      <w:r w:rsidRPr="00BF50A7">
        <w:rPr>
          <w:i/>
          <w:iCs/>
          <w:sz w:val="28"/>
        </w:rPr>
        <w:t>” for direct services).</w:t>
      </w:r>
      <w:r w:rsidRPr="00BF50A7">
        <w:rPr>
          <w:sz w:val="28"/>
        </w:rPr>
        <w:t xml:space="preserve"> </w:t>
      </w:r>
    </w:p>
    <w:p w:rsidR="007F07D6" w:rsidRPr="00BF50A7" w:rsidRDefault="007F07D6" w:rsidP="00D6205C">
      <w:pPr>
        <w:numPr>
          <w:ilvl w:val="0"/>
          <w:numId w:val="4"/>
        </w:numPr>
        <w:ind w:right="-720"/>
        <w:jc w:val="both"/>
        <w:rPr>
          <w:sz w:val="28"/>
        </w:rPr>
      </w:pPr>
      <w:r w:rsidRPr="00BF50A7">
        <w:rPr>
          <w:sz w:val="28"/>
        </w:rPr>
        <w:t>Clients will be informed of their rights and responsibilities and informed of both the District Center and AD</w:t>
      </w:r>
      <w:r w:rsidR="004008AA">
        <w:rPr>
          <w:sz w:val="28"/>
        </w:rPr>
        <w:t>V</w:t>
      </w:r>
      <w:r w:rsidRPr="00BF50A7">
        <w:rPr>
          <w:sz w:val="28"/>
        </w:rPr>
        <w:t xml:space="preserve">S grievance policies.  </w:t>
      </w:r>
    </w:p>
    <w:p w:rsidR="007F07D6" w:rsidRPr="00BF50A7" w:rsidRDefault="007F07D6" w:rsidP="00D6205C">
      <w:pPr>
        <w:ind w:right="-720"/>
        <w:jc w:val="both"/>
        <w:rPr>
          <w:sz w:val="28"/>
        </w:rPr>
      </w:pPr>
    </w:p>
    <w:p w:rsidR="007F07D6" w:rsidRPr="00D84EE7" w:rsidRDefault="00485762" w:rsidP="00D6205C">
      <w:pPr>
        <w:pStyle w:val="Heading2"/>
        <w:ind w:right="-720"/>
        <w:jc w:val="both"/>
        <w:rPr>
          <w:b/>
          <w:bCs/>
        </w:rPr>
      </w:pPr>
      <w:r w:rsidRPr="00D84EE7">
        <w:rPr>
          <w:b/>
          <w:bCs/>
        </w:rPr>
        <w:t xml:space="preserve">Policy for </w:t>
      </w:r>
      <w:r w:rsidR="00690F3A">
        <w:rPr>
          <w:b/>
          <w:bCs/>
        </w:rPr>
        <w:t>prioritizing clients for</w:t>
      </w:r>
      <w:r w:rsidR="00690F3A" w:rsidRPr="00D84EE7">
        <w:rPr>
          <w:b/>
          <w:bCs/>
        </w:rPr>
        <w:t xml:space="preserve"> </w:t>
      </w:r>
      <w:r w:rsidR="00A757A4">
        <w:rPr>
          <w:b/>
          <w:bCs/>
        </w:rPr>
        <w:t xml:space="preserve">in-home </w:t>
      </w:r>
      <w:r w:rsidR="00690F3A">
        <w:rPr>
          <w:b/>
          <w:bCs/>
        </w:rPr>
        <w:t>services</w:t>
      </w:r>
    </w:p>
    <w:p w:rsidR="003E38F1" w:rsidRDefault="004008AA" w:rsidP="00D6205C">
      <w:pPr>
        <w:pStyle w:val="BodyText2"/>
        <w:numPr>
          <w:ilvl w:val="0"/>
          <w:numId w:val="5"/>
        </w:numPr>
        <w:ind w:right="-720"/>
        <w:jc w:val="both"/>
        <w:rPr>
          <w:i w:val="0"/>
          <w:iCs/>
        </w:rPr>
      </w:pPr>
      <w:r>
        <w:rPr>
          <w:i w:val="0"/>
          <w:iCs/>
        </w:rPr>
        <w:t>ADVS</w:t>
      </w:r>
      <w:r w:rsidR="00690F3A">
        <w:rPr>
          <w:i w:val="0"/>
          <w:iCs/>
        </w:rPr>
        <w:t xml:space="preserve"> will, whenever funding limitations require it, notify all District Centers to place any new</w:t>
      </w:r>
      <w:r w:rsidR="001B292C">
        <w:rPr>
          <w:i w:val="0"/>
          <w:iCs/>
        </w:rPr>
        <w:t xml:space="preserve">ly </w:t>
      </w:r>
      <w:r w:rsidR="00C6261A">
        <w:rPr>
          <w:i w:val="0"/>
          <w:iCs/>
        </w:rPr>
        <w:t xml:space="preserve">referred individuals </w:t>
      </w:r>
      <w:r w:rsidR="00690F3A">
        <w:rPr>
          <w:i w:val="0"/>
          <w:iCs/>
        </w:rPr>
        <w:t xml:space="preserve">on a </w:t>
      </w:r>
      <w:r w:rsidR="00C6261A">
        <w:rPr>
          <w:i w:val="0"/>
          <w:iCs/>
        </w:rPr>
        <w:t xml:space="preserve">wait </w:t>
      </w:r>
      <w:r w:rsidR="00690F3A">
        <w:rPr>
          <w:i w:val="0"/>
          <w:iCs/>
        </w:rPr>
        <w:t xml:space="preserve">list for </w:t>
      </w:r>
      <w:r w:rsidR="00C6261A">
        <w:rPr>
          <w:i w:val="0"/>
          <w:iCs/>
        </w:rPr>
        <w:t xml:space="preserve">OPI </w:t>
      </w:r>
      <w:r w:rsidR="00690F3A">
        <w:rPr>
          <w:i w:val="0"/>
          <w:iCs/>
        </w:rPr>
        <w:t xml:space="preserve">in-home services. </w:t>
      </w:r>
    </w:p>
    <w:p w:rsidR="00EB542F" w:rsidRDefault="001D32F3">
      <w:pPr>
        <w:pStyle w:val="BodyText2"/>
        <w:numPr>
          <w:ilvl w:val="0"/>
          <w:numId w:val="5"/>
        </w:numPr>
        <w:ind w:right="-720"/>
        <w:jc w:val="both"/>
        <w:rPr>
          <w:i w:val="0"/>
          <w:iCs/>
        </w:rPr>
      </w:pPr>
      <w:r>
        <w:rPr>
          <w:i w:val="0"/>
          <w:iCs/>
        </w:rPr>
        <w:lastRenderedPageBreak/>
        <w:t xml:space="preserve">Upon notification from </w:t>
      </w:r>
      <w:r w:rsidR="004008AA">
        <w:rPr>
          <w:i w:val="0"/>
          <w:iCs/>
        </w:rPr>
        <w:t>ADVS</w:t>
      </w:r>
      <w:r>
        <w:rPr>
          <w:i w:val="0"/>
          <w:iCs/>
        </w:rPr>
        <w:t xml:space="preserve"> to establish OPI wait lists </w:t>
      </w:r>
      <w:r w:rsidR="003E38F1">
        <w:rPr>
          <w:i w:val="0"/>
          <w:iCs/>
        </w:rPr>
        <w:t>District Center</w:t>
      </w:r>
      <w:r w:rsidR="00C6261A">
        <w:rPr>
          <w:i w:val="0"/>
          <w:iCs/>
        </w:rPr>
        <w:t>s</w:t>
      </w:r>
      <w:r w:rsidR="003E38F1">
        <w:rPr>
          <w:i w:val="0"/>
          <w:iCs/>
        </w:rPr>
        <w:t xml:space="preserve"> will immediately begin placing new</w:t>
      </w:r>
      <w:r>
        <w:rPr>
          <w:i w:val="0"/>
          <w:iCs/>
        </w:rPr>
        <w:t>ly referred individuals</w:t>
      </w:r>
      <w:r w:rsidR="003E38F1">
        <w:rPr>
          <w:i w:val="0"/>
          <w:iCs/>
        </w:rPr>
        <w:t xml:space="preserve"> on the prioritized list based on the criteria in this policy</w:t>
      </w:r>
      <w:r w:rsidR="003E38F1" w:rsidRPr="001D32F3">
        <w:rPr>
          <w:i w:val="0"/>
          <w:iCs/>
        </w:rPr>
        <w:t>.</w:t>
      </w:r>
      <w:r w:rsidR="0048323F" w:rsidRPr="001D32F3">
        <w:rPr>
          <w:i w:val="0"/>
        </w:rPr>
        <w:t xml:space="preserve"> </w:t>
      </w:r>
    </w:p>
    <w:p w:rsidR="00464C59" w:rsidRPr="009E3BBA" w:rsidRDefault="00B10DD3" w:rsidP="00C30D3A">
      <w:pPr>
        <w:pStyle w:val="BodyText2"/>
        <w:numPr>
          <w:ilvl w:val="0"/>
          <w:numId w:val="5"/>
        </w:numPr>
        <w:ind w:right="-720"/>
        <w:jc w:val="both"/>
        <w:rPr>
          <w:i w:val="0"/>
          <w:iCs/>
        </w:rPr>
      </w:pPr>
      <w:r w:rsidRPr="009E3BBA">
        <w:rPr>
          <w:i w:val="0"/>
        </w:rPr>
        <w:t xml:space="preserve">At a minimum District Centers will </w:t>
      </w:r>
      <w:r w:rsidR="004008AA">
        <w:rPr>
          <w:i w:val="0"/>
        </w:rPr>
        <w:t xml:space="preserve">record </w:t>
      </w:r>
      <w:r w:rsidRPr="009E3BBA">
        <w:rPr>
          <w:i w:val="0"/>
        </w:rPr>
        <w:t>the full name, address</w:t>
      </w:r>
      <w:ins w:id="0" w:author="wilsonc" w:date="2015-12-16T08:58:00Z">
        <w:r w:rsidR="00C82CDF">
          <w:rPr>
            <w:i w:val="0"/>
          </w:rPr>
          <w:t>, date of birth,</w:t>
        </w:r>
      </w:ins>
      <w:r w:rsidRPr="009E3BBA">
        <w:rPr>
          <w:i w:val="0"/>
        </w:rPr>
        <w:t xml:space="preserve"> and </w:t>
      </w:r>
      <w:del w:id="1" w:author="wilsonc" w:date="2015-12-16T08:58:00Z">
        <w:r w:rsidRPr="009E3BBA" w:rsidDel="00C82CDF">
          <w:rPr>
            <w:i w:val="0"/>
          </w:rPr>
          <w:delText xml:space="preserve">at least </w:delText>
        </w:r>
      </w:del>
      <w:r w:rsidRPr="009E3BBA">
        <w:rPr>
          <w:i w:val="0"/>
        </w:rPr>
        <w:t>the last 4 digits of the person’s SSN on the wait list.</w:t>
      </w:r>
    </w:p>
    <w:p w:rsidR="00C30D3A" w:rsidRPr="009E3BBA" w:rsidRDefault="00B10DD3" w:rsidP="00C30D3A">
      <w:pPr>
        <w:pStyle w:val="BodyText2"/>
        <w:numPr>
          <w:ilvl w:val="0"/>
          <w:numId w:val="5"/>
        </w:numPr>
        <w:ind w:right="-720"/>
        <w:jc w:val="both"/>
        <w:rPr>
          <w:i w:val="0"/>
          <w:iCs/>
        </w:rPr>
      </w:pPr>
      <w:r w:rsidRPr="009E3BBA">
        <w:rPr>
          <w:i w:val="0"/>
          <w:iCs/>
        </w:rPr>
        <w:t xml:space="preserve">District Centers will complete the </w:t>
      </w:r>
      <w:r w:rsidR="00FB5361">
        <w:rPr>
          <w:i w:val="0"/>
          <w:iCs/>
        </w:rPr>
        <w:t xml:space="preserve">OPI </w:t>
      </w:r>
      <w:r w:rsidR="00EA4D31">
        <w:rPr>
          <w:i w:val="0"/>
          <w:iCs/>
        </w:rPr>
        <w:t>R</w:t>
      </w:r>
      <w:r w:rsidRPr="009E3BBA">
        <w:rPr>
          <w:i w:val="0"/>
          <w:iCs/>
        </w:rPr>
        <w:t xml:space="preserve">isk </w:t>
      </w:r>
      <w:r w:rsidR="00EA4D31">
        <w:rPr>
          <w:i w:val="0"/>
          <w:iCs/>
        </w:rPr>
        <w:t>A</w:t>
      </w:r>
      <w:r w:rsidRPr="009E3BBA">
        <w:rPr>
          <w:i w:val="0"/>
          <w:iCs/>
        </w:rPr>
        <w:t xml:space="preserve">ssessment </w:t>
      </w:r>
      <w:r w:rsidR="00EA4D31">
        <w:rPr>
          <w:i w:val="0"/>
          <w:iCs/>
        </w:rPr>
        <w:t xml:space="preserve">Tool </w:t>
      </w:r>
      <w:r w:rsidRPr="009E3BBA">
        <w:rPr>
          <w:i w:val="0"/>
          <w:iCs/>
        </w:rPr>
        <w:t>(</w:t>
      </w:r>
      <w:r w:rsidR="00FB5361">
        <w:rPr>
          <w:i w:val="0"/>
          <w:iCs/>
        </w:rPr>
        <w:t xml:space="preserve">RAT - </w:t>
      </w:r>
      <w:r w:rsidRPr="009E3BBA">
        <w:rPr>
          <w:i w:val="0"/>
          <w:iCs/>
        </w:rPr>
        <w:t>287j</w:t>
      </w:r>
      <w:r w:rsidR="00FB5361">
        <w:rPr>
          <w:i w:val="0"/>
          <w:iCs/>
        </w:rPr>
        <w:t xml:space="preserve"> </w:t>
      </w:r>
      <w:r w:rsidRPr="009E3BBA">
        <w:rPr>
          <w:i w:val="0"/>
          <w:iCs/>
        </w:rPr>
        <w:t>form</w:t>
      </w:r>
      <w:r w:rsidR="00FB5361">
        <w:rPr>
          <w:i w:val="0"/>
          <w:iCs/>
        </w:rPr>
        <w:t>)</w:t>
      </w:r>
      <w:r w:rsidRPr="009E3BBA">
        <w:rPr>
          <w:i w:val="0"/>
          <w:iCs/>
        </w:rPr>
        <w:t xml:space="preserve"> for each individual placed on the wait list. </w:t>
      </w:r>
    </w:p>
    <w:p w:rsidR="003E38F1" w:rsidRPr="001D32F3" w:rsidRDefault="001D32F3" w:rsidP="00D6205C">
      <w:pPr>
        <w:pStyle w:val="BodyText2"/>
        <w:numPr>
          <w:ilvl w:val="0"/>
          <w:numId w:val="5"/>
        </w:numPr>
        <w:ind w:right="-720"/>
        <w:jc w:val="both"/>
        <w:rPr>
          <w:i w:val="0"/>
          <w:iCs/>
        </w:rPr>
      </w:pPr>
      <w:r w:rsidRPr="009E3BBA">
        <w:rPr>
          <w:i w:val="0"/>
        </w:rPr>
        <w:t xml:space="preserve">The </w:t>
      </w:r>
      <w:smartTag w:uri="urn:schemas-microsoft-com:office:smarttags" w:element="place">
        <w:smartTag w:uri="urn:schemas-microsoft-com:office:smarttags" w:element="PlaceType">
          <w:r w:rsidRPr="009E3BBA">
            <w:rPr>
              <w:i w:val="0"/>
            </w:rPr>
            <w:t>District</w:t>
          </w:r>
        </w:smartTag>
        <w:r w:rsidRPr="009E3BBA">
          <w:rPr>
            <w:i w:val="0"/>
          </w:rPr>
          <w:t xml:space="preserve"> </w:t>
        </w:r>
        <w:smartTag w:uri="urn:schemas-microsoft-com:office:smarttags" w:element="PlaceType">
          <w:r w:rsidRPr="009E3BBA">
            <w:rPr>
              <w:i w:val="0"/>
            </w:rPr>
            <w:t>Center</w:t>
          </w:r>
        </w:smartTag>
      </w:smartTag>
      <w:r w:rsidRPr="009E3BBA">
        <w:rPr>
          <w:i w:val="0"/>
        </w:rPr>
        <w:t xml:space="preserve"> will w</w:t>
      </w:r>
      <w:r w:rsidR="0048323F" w:rsidRPr="009E3BBA">
        <w:rPr>
          <w:i w:val="0"/>
        </w:rPr>
        <w:t xml:space="preserve">ork with any and all new referrals </w:t>
      </w:r>
      <w:r w:rsidR="0022449B" w:rsidRPr="009E3BBA">
        <w:rPr>
          <w:i w:val="0"/>
        </w:rPr>
        <w:t>that are placed on the</w:t>
      </w:r>
      <w:r w:rsidR="0022449B">
        <w:rPr>
          <w:i w:val="0"/>
        </w:rPr>
        <w:t xml:space="preserve"> OPI wait list </w:t>
      </w:r>
      <w:r w:rsidR="00C6261A">
        <w:rPr>
          <w:i w:val="0"/>
        </w:rPr>
        <w:t xml:space="preserve">by </w:t>
      </w:r>
      <w:r>
        <w:rPr>
          <w:i w:val="0"/>
        </w:rPr>
        <w:t xml:space="preserve">providing </w:t>
      </w:r>
      <w:r w:rsidR="0048323F" w:rsidRPr="001D32F3">
        <w:rPr>
          <w:i w:val="0"/>
        </w:rPr>
        <w:t>Options Counseling and by identifying and coordinating community resources for individuals on the wait</w:t>
      </w:r>
      <w:r w:rsidR="0022449B">
        <w:rPr>
          <w:i w:val="0"/>
        </w:rPr>
        <w:t xml:space="preserve"> list. </w:t>
      </w:r>
      <w:r>
        <w:rPr>
          <w:i w:val="0"/>
        </w:rPr>
        <w:t xml:space="preserve"> </w:t>
      </w:r>
    </w:p>
    <w:p w:rsidR="003E38F1" w:rsidRDefault="004411FF" w:rsidP="00D6205C">
      <w:pPr>
        <w:pStyle w:val="BodyText2"/>
        <w:numPr>
          <w:ilvl w:val="0"/>
          <w:numId w:val="5"/>
        </w:numPr>
        <w:ind w:right="-720"/>
        <w:jc w:val="both"/>
        <w:rPr>
          <w:i w:val="0"/>
          <w:iCs/>
        </w:rPr>
      </w:pPr>
      <w:r>
        <w:rPr>
          <w:i w:val="0"/>
          <w:iCs/>
        </w:rPr>
        <w:t xml:space="preserve">OPI clients receiving services prior to the establishment of wait lists have first priority to receive OPI services. </w:t>
      </w:r>
      <w:r w:rsidR="003E38F1">
        <w:rPr>
          <w:i w:val="0"/>
          <w:iCs/>
        </w:rPr>
        <w:t xml:space="preserve"> </w:t>
      </w:r>
    </w:p>
    <w:p w:rsidR="007F07D6" w:rsidRPr="00BF50A7" w:rsidRDefault="007F07D6" w:rsidP="00D6205C">
      <w:pPr>
        <w:pStyle w:val="BodyText2"/>
        <w:numPr>
          <w:ilvl w:val="0"/>
          <w:numId w:val="5"/>
        </w:numPr>
        <w:ind w:right="-720"/>
        <w:jc w:val="both"/>
        <w:rPr>
          <w:i w:val="0"/>
          <w:iCs/>
        </w:rPr>
      </w:pPr>
      <w:r w:rsidRPr="00BF50A7">
        <w:rPr>
          <w:i w:val="0"/>
          <w:iCs/>
        </w:rPr>
        <w:t xml:space="preserve">The </w:t>
      </w:r>
      <w:ins w:id="2" w:author="wilsonc" w:date="2015-12-16T09:00:00Z">
        <w:r w:rsidR="00C82CDF">
          <w:rPr>
            <w:i w:val="0"/>
            <w:iCs/>
          </w:rPr>
          <w:t xml:space="preserve">score on the </w:t>
        </w:r>
      </w:ins>
      <w:del w:id="3" w:author="wilsonc" w:date="2015-12-16T09:00:00Z">
        <w:r w:rsidR="00BD71D5" w:rsidDel="00C82CDF">
          <w:rPr>
            <w:i w:val="0"/>
            <w:iCs/>
          </w:rPr>
          <w:delText xml:space="preserve">District Center case managers’s </w:delText>
        </w:r>
        <w:r w:rsidRPr="00BF50A7" w:rsidDel="00C82CDF">
          <w:rPr>
            <w:i w:val="0"/>
            <w:iCs/>
          </w:rPr>
          <w:delText xml:space="preserve">functional assessment </w:delText>
        </w:r>
        <w:r w:rsidR="00A07D92" w:rsidDel="00C82CDF">
          <w:rPr>
            <w:i w:val="0"/>
            <w:iCs/>
          </w:rPr>
          <w:delText xml:space="preserve">and </w:delText>
        </w:r>
      </w:del>
      <w:r w:rsidR="00ED1176">
        <w:rPr>
          <w:i w:val="0"/>
          <w:iCs/>
        </w:rPr>
        <w:t xml:space="preserve">risk </w:t>
      </w:r>
      <w:r w:rsidR="009F1CB9">
        <w:rPr>
          <w:i w:val="0"/>
          <w:iCs/>
        </w:rPr>
        <w:t>assessment will</w:t>
      </w:r>
      <w:r w:rsidRPr="00BF50A7">
        <w:rPr>
          <w:i w:val="0"/>
          <w:iCs/>
        </w:rPr>
        <w:t xml:space="preserve"> </w:t>
      </w:r>
      <w:r w:rsidR="00A07D92">
        <w:rPr>
          <w:i w:val="0"/>
          <w:iCs/>
        </w:rPr>
        <w:t>be used</w:t>
      </w:r>
      <w:r w:rsidR="00A07D92" w:rsidRPr="00BF50A7">
        <w:rPr>
          <w:i w:val="0"/>
          <w:iCs/>
        </w:rPr>
        <w:t xml:space="preserve"> </w:t>
      </w:r>
      <w:r w:rsidRPr="00BF50A7">
        <w:rPr>
          <w:i w:val="0"/>
          <w:iCs/>
        </w:rPr>
        <w:t xml:space="preserve">to determine where the client will be placed on the wait list. </w:t>
      </w:r>
    </w:p>
    <w:p w:rsidR="007F07D6" w:rsidDel="00C82CDF" w:rsidRDefault="00302BBF" w:rsidP="00234785">
      <w:pPr>
        <w:pStyle w:val="BodyText2"/>
        <w:numPr>
          <w:ilvl w:val="0"/>
          <w:numId w:val="5"/>
        </w:numPr>
        <w:ind w:right="-720"/>
        <w:jc w:val="both"/>
        <w:rPr>
          <w:del w:id="4" w:author="wilsonc" w:date="2015-12-16T09:00:00Z"/>
          <w:i w:val="0"/>
        </w:rPr>
      </w:pPr>
      <w:del w:id="5" w:author="wilsonc" w:date="2015-12-16T09:00:00Z">
        <w:r w:rsidDel="00C82CDF">
          <w:rPr>
            <w:i w:val="0"/>
          </w:rPr>
          <w:delText xml:space="preserve">Clients </w:delText>
        </w:r>
        <w:r w:rsidR="00A757A4" w:rsidDel="00C82CDF">
          <w:rPr>
            <w:i w:val="0"/>
          </w:rPr>
          <w:delText>waiting for services</w:delText>
        </w:r>
        <w:r w:rsidR="00234785" w:rsidRPr="00BF50A7" w:rsidDel="00C82CDF">
          <w:rPr>
            <w:i w:val="0"/>
          </w:rPr>
          <w:delText xml:space="preserve"> will be </w:delText>
        </w:r>
        <w:r w:rsidR="003F3E51" w:rsidDel="00C82CDF">
          <w:rPr>
            <w:i w:val="0"/>
          </w:rPr>
          <w:delText xml:space="preserve">CA/PS </w:delText>
        </w:r>
        <w:r w:rsidR="00234785" w:rsidRPr="00BF50A7" w:rsidDel="00C82CDF">
          <w:rPr>
            <w:i w:val="0"/>
          </w:rPr>
          <w:delText xml:space="preserve">reassessed annually, or if there is a significant change in their care needs, </w:delText>
        </w:r>
        <w:r w:rsidR="003F3E51" w:rsidDel="00C82CDF">
          <w:rPr>
            <w:i w:val="0"/>
          </w:rPr>
          <w:delText xml:space="preserve">reassessed more frequently </w:delText>
        </w:r>
        <w:r w:rsidR="00234785" w:rsidRPr="00BF50A7" w:rsidDel="00C82CDF">
          <w:rPr>
            <w:i w:val="0"/>
          </w:rPr>
          <w:delText>to ensure their assessment is current</w:delText>
        </w:r>
        <w:r w:rsidR="00ED1176" w:rsidDel="00C82CDF">
          <w:rPr>
            <w:i w:val="0"/>
          </w:rPr>
          <w:delText>; th</w:delText>
        </w:r>
        <w:r w:rsidR="00234785" w:rsidRPr="00BF50A7" w:rsidDel="00C82CDF">
          <w:rPr>
            <w:i w:val="0"/>
          </w:rPr>
          <w:delText xml:space="preserve">e wait list rank will be changed accordingly. </w:delText>
        </w:r>
      </w:del>
    </w:p>
    <w:p w:rsidR="003F3E51" w:rsidRPr="00BF50A7" w:rsidRDefault="003F3E51" w:rsidP="00234785">
      <w:pPr>
        <w:pStyle w:val="BodyText2"/>
        <w:numPr>
          <w:ilvl w:val="0"/>
          <w:numId w:val="5"/>
        </w:numPr>
        <w:ind w:right="-720"/>
        <w:jc w:val="both"/>
        <w:rPr>
          <w:i w:val="0"/>
        </w:rPr>
      </w:pPr>
      <w:r>
        <w:rPr>
          <w:i w:val="0"/>
        </w:rPr>
        <w:t>Clients waiting for services will have a RAT assessment done when they are first placed on the wait list, and done once every six months thereafter.</w:t>
      </w:r>
    </w:p>
    <w:p w:rsidR="00485762" w:rsidRPr="00BF50A7" w:rsidRDefault="00485762" w:rsidP="00D6205C">
      <w:pPr>
        <w:pStyle w:val="BodyText"/>
        <w:ind w:right="-720"/>
        <w:jc w:val="both"/>
        <w:rPr>
          <w:iCs/>
        </w:rPr>
      </w:pPr>
    </w:p>
    <w:p w:rsidR="007F07D6" w:rsidRPr="00D84EE7" w:rsidRDefault="00554AA6" w:rsidP="00D6205C">
      <w:pPr>
        <w:pStyle w:val="BodyText"/>
        <w:ind w:right="-720"/>
        <w:jc w:val="both"/>
        <w:rPr>
          <w:b/>
          <w:bCs/>
          <w:iCs/>
          <w:u w:val="single"/>
        </w:rPr>
      </w:pPr>
      <w:r>
        <w:rPr>
          <w:b/>
          <w:bCs/>
          <w:iCs/>
          <w:u w:val="single"/>
        </w:rPr>
        <w:t>Criteria for establishing p</w:t>
      </w:r>
      <w:r w:rsidR="007F07D6" w:rsidRPr="00D84EE7">
        <w:rPr>
          <w:b/>
          <w:bCs/>
          <w:iCs/>
          <w:u w:val="single"/>
        </w:rPr>
        <w:t>riorit</w:t>
      </w:r>
      <w:r>
        <w:rPr>
          <w:b/>
          <w:bCs/>
          <w:iCs/>
          <w:u w:val="single"/>
        </w:rPr>
        <w:t>y of</w:t>
      </w:r>
      <w:r w:rsidR="007F07D6" w:rsidRPr="00D84EE7">
        <w:rPr>
          <w:b/>
          <w:bCs/>
          <w:iCs/>
          <w:u w:val="single"/>
        </w:rPr>
        <w:t xml:space="preserve"> clients </w:t>
      </w:r>
      <w:r w:rsidR="00A757A4">
        <w:rPr>
          <w:b/>
          <w:bCs/>
          <w:iCs/>
          <w:u w:val="single"/>
        </w:rPr>
        <w:t>waiting for funded in-home services</w:t>
      </w:r>
    </w:p>
    <w:p w:rsidR="007F07D6" w:rsidRPr="00BF50A7" w:rsidRDefault="007F07D6" w:rsidP="00AA3908">
      <w:pPr>
        <w:pStyle w:val="BodyText"/>
        <w:numPr>
          <w:ilvl w:val="0"/>
          <w:numId w:val="6"/>
        </w:numPr>
        <w:ind w:right="-720"/>
        <w:jc w:val="both"/>
        <w:rPr>
          <w:iCs/>
        </w:rPr>
      </w:pPr>
      <w:r w:rsidRPr="00BF50A7">
        <w:rPr>
          <w:iCs/>
        </w:rPr>
        <w:t xml:space="preserve">Clients </w:t>
      </w:r>
      <w:r w:rsidR="00302BBF">
        <w:rPr>
          <w:iCs/>
        </w:rPr>
        <w:t xml:space="preserve">waiting for </w:t>
      </w:r>
      <w:r w:rsidR="003A5C63">
        <w:rPr>
          <w:iCs/>
        </w:rPr>
        <w:t xml:space="preserve">OPI </w:t>
      </w:r>
      <w:r w:rsidR="00302BBF">
        <w:rPr>
          <w:iCs/>
        </w:rPr>
        <w:t>in-home services</w:t>
      </w:r>
      <w:r w:rsidRPr="00BF50A7">
        <w:rPr>
          <w:iCs/>
        </w:rPr>
        <w:t xml:space="preserve"> will be prioritized with </w:t>
      </w:r>
      <w:r w:rsidR="00302BBF">
        <w:rPr>
          <w:iCs/>
        </w:rPr>
        <w:t>those</w:t>
      </w:r>
      <w:r w:rsidRPr="00BF50A7">
        <w:rPr>
          <w:iCs/>
        </w:rPr>
        <w:t xml:space="preserve"> most at risk for nursing facility placement being put at the top of the list.  </w:t>
      </w:r>
    </w:p>
    <w:p w:rsidR="00AA3908" w:rsidRPr="00BF50A7" w:rsidDel="00E6457B" w:rsidRDefault="00AA3908" w:rsidP="00AA3908">
      <w:pPr>
        <w:pStyle w:val="BodyText"/>
        <w:numPr>
          <w:ilvl w:val="0"/>
          <w:numId w:val="6"/>
        </w:numPr>
        <w:ind w:right="-720"/>
        <w:rPr>
          <w:del w:id="6" w:author="wilsonc" w:date="2015-12-16T09:04:00Z"/>
        </w:rPr>
      </w:pPr>
      <w:del w:id="7" w:author="wilsonc" w:date="2015-12-16T09:02:00Z">
        <w:r w:rsidRPr="00BF50A7" w:rsidDel="00E6457B">
          <w:delText xml:space="preserve">Clients </w:delText>
        </w:r>
        <w:r w:rsidR="00302BBF" w:rsidDel="00E6457B">
          <w:delText xml:space="preserve">waiting for in-home services </w:delText>
        </w:r>
        <w:r w:rsidRPr="00BF50A7" w:rsidDel="00E6457B">
          <w:delText>will be CA/PS assessed and ranked in priority based on their Survival Priority Level (SPL) as follows</w:delText>
        </w:r>
      </w:del>
      <w:del w:id="8" w:author="wilsonc" w:date="2015-12-16T09:04:00Z">
        <w:r w:rsidRPr="00BF50A7" w:rsidDel="00E6457B">
          <w:rPr>
            <w:rStyle w:val="FootnoteReference"/>
          </w:rPr>
          <w:footnoteReference w:id="2"/>
        </w:r>
        <w:r w:rsidRPr="00BF50A7" w:rsidDel="00E6457B">
          <w:delText>:</w:delText>
        </w:r>
      </w:del>
    </w:p>
    <w:p w:rsidR="00AA3908" w:rsidRPr="00BF50A7" w:rsidDel="00E6457B" w:rsidRDefault="00AA3908" w:rsidP="00865B21">
      <w:pPr>
        <w:pStyle w:val="BodyText"/>
        <w:numPr>
          <w:ilvl w:val="0"/>
          <w:numId w:val="7"/>
        </w:numPr>
        <w:tabs>
          <w:tab w:val="clear" w:pos="720"/>
          <w:tab w:val="num" w:pos="1080"/>
        </w:tabs>
        <w:ind w:left="1080" w:right="-720"/>
        <w:rPr>
          <w:del w:id="11" w:author="wilsonc" w:date="2015-12-16T09:03:00Z"/>
        </w:rPr>
      </w:pPr>
      <w:del w:id="12" w:author="wilsonc" w:date="2015-12-16T09:03:00Z">
        <w:r w:rsidRPr="00BF50A7" w:rsidDel="00E6457B">
          <w:delText>SPL 1-3 – highest priority</w:delText>
        </w:r>
      </w:del>
    </w:p>
    <w:p w:rsidR="00AA3908" w:rsidRPr="00BF50A7" w:rsidDel="00E6457B" w:rsidRDefault="00AA3908" w:rsidP="00865B21">
      <w:pPr>
        <w:pStyle w:val="BodyText"/>
        <w:numPr>
          <w:ilvl w:val="0"/>
          <w:numId w:val="7"/>
        </w:numPr>
        <w:tabs>
          <w:tab w:val="clear" w:pos="720"/>
          <w:tab w:val="num" w:pos="1080"/>
        </w:tabs>
        <w:ind w:left="1080" w:right="-720"/>
        <w:rPr>
          <w:del w:id="13" w:author="wilsonc" w:date="2015-12-16T09:03:00Z"/>
        </w:rPr>
      </w:pPr>
      <w:del w:id="14" w:author="wilsonc" w:date="2015-12-16T09:03:00Z">
        <w:r w:rsidRPr="00BF50A7" w:rsidDel="00E6457B">
          <w:delText>SPL 4-11 – second highest priority</w:delText>
        </w:r>
      </w:del>
    </w:p>
    <w:p w:rsidR="00AA3908" w:rsidRPr="00BF50A7" w:rsidDel="00E6457B" w:rsidRDefault="00AA3908" w:rsidP="00865B21">
      <w:pPr>
        <w:pStyle w:val="BodyText"/>
        <w:numPr>
          <w:ilvl w:val="0"/>
          <w:numId w:val="7"/>
        </w:numPr>
        <w:tabs>
          <w:tab w:val="clear" w:pos="720"/>
          <w:tab w:val="num" w:pos="1080"/>
        </w:tabs>
        <w:ind w:left="1080" w:right="-720"/>
        <w:rPr>
          <w:del w:id="15" w:author="wilsonc" w:date="2015-12-16T09:03:00Z"/>
        </w:rPr>
      </w:pPr>
      <w:del w:id="16" w:author="wilsonc" w:date="2015-12-16T09:03:00Z">
        <w:r w:rsidRPr="00BF50A7" w:rsidDel="00E6457B">
          <w:delText xml:space="preserve">SPL 12-18 – lowest priority </w:delText>
        </w:r>
      </w:del>
    </w:p>
    <w:p w:rsidR="00A07D92" w:rsidRDefault="003A5C63" w:rsidP="00A07D92">
      <w:pPr>
        <w:pStyle w:val="BodyText"/>
        <w:numPr>
          <w:ilvl w:val="0"/>
          <w:numId w:val="6"/>
        </w:numPr>
        <w:ind w:right="-720"/>
        <w:jc w:val="both"/>
        <w:rPr>
          <w:iCs/>
        </w:rPr>
      </w:pPr>
      <w:del w:id="17" w:author="wilsonc" w:date="2015-12-16T09:04:00Z">
        <w:r w:rsidDel="00E6457B">
          <w:rPr>
            <w:iCs/>
          </w:rPr>
          <w:delText>Additionally, e</w:delText>
        </w:r>
      </w:del>
      <w:ins w:id="18" w:author="wilsonc" w:date="2015-12-16T09:04:00Z">
        <w:r w:rsidR="00E6457B">
          <w:rPr>
            <w:iCs/>
          </w:rPr>
          <w:t>E</w:t>
        </w:r>
      </w:ins>
      <w:r>
        <w:rPr>
          <w:iCs/>
        </w:rPr>
        <w:t xml:space="preserve">ach client on the OPI wait list will be assessed using the Risk Assessment Tool </w:t>
      </w:r>
      <w:r w:rsidR="00FB5361">
        <w:rPr>
          <w:iCs/>
        </w:rPr>
        <w:t xml:space="preserve">(RAT) </w:t>
      </w:r>
      <w:r>
        <w:rPr>
          <w:iCs/>
        </w:rPr>
        <w:t xml:space="preserve">that considers the client’s acuity level, such as lack of natural supports, clients recently discharged from a hospital with an acute or life threatening disease and other risk factors.  </w:t>
      </w:r>
      <w:r w:rsidR="002A7A51">
        <w:rPr>
          <w:iCs/>
        </w:rPr>
        <w:t>A RAT asse</w:t>
      </w:r>
      <w:r w:rsidR="003F3E51">
        <w:rPr>
          <w:iCs/>
        </w:rPr>
        <w:t xml:space="preserve">ssment will be completed on each client waiting for OPI services when they are first place on the wait list and every 6 months thereafter. Once a client has been taken off the wait list </w:t>
      </w:r>
      <w:r w:rsidR="00123532">
        <w:rPr>
          <w:iCs/>
        </w:rPr>
        <w:t xml:space="preserve">a RAT will be completed at intake and annually thereafter. </w:t>
      </w:r>
      <w:r w:rsidR="003F3E51">
        <w:rPr>
          <w:iCs/>
        </w:rPr>
        <w:t xml:space="preserve"> </w:t>
      </w:r>
    </w:p>
    <w:p w:rsidR="006B7106" w:rsidRPr="00BF50A7" w:rsidRDefault="006B7106" w:rsidP="006B7106">
      <w:pPr>
        <w:pStyle w:val="BodyText"/>
        <w:numPr>
          <w:ilvl w:val="0"/>
          <w:numId w:val="6"/>
        </w:numPr>
        <w:ind w:right="-720"/>
        <w:jc w:val="both"/>
      </w:pPr>
      <w:r w:rsidRPr="00BF50A7">
        <w:lastRenderedPageBreak/>
        <w:t xml:space="preserve">Other factors, such as the risk of self-neglect or of abuse/neglect by others, will be considered in </w:t>
      </w:r>
      <w:r>
        <w:t xml:space="preserve">priority </w:t>
      </w:r>
      <w:r w:rsidRPr="00BF50A7">
        <w:t xml:space="preserve">ranking. </w:t>
      </w:r>
    </w:p>
    <w:p w:rsidR="006B7106" w:rsidRPr="00BF50A7" w:rsidRDefault="006B7106" w:rsidP="006B7106">
      <w:pPr>
        <w:pStyle w:val="BodyText"/>
        <w:numPr>
          <w:ilvl w:val="0"/>
          <w:numId w:val="9"/>
        </w:numPr>
        <w:ind w:right="-720"/>
        <w:jc w:val="both"/>
      </w:pPr>
      <w:r w:rsidRPr="00BF50A7">
        <w:t>Assessments will be conducted in a timely manner, but no later than two (2) working days if the client is a Gatekeeper</w:t>
      </w:r>
      <w:r w:rsidR="009F1CB9">
        <w:t>, APS</w:t>
      </w:r>
      <w:r w:rsidRPr="00BF50A7">
        <w:t xml:space="preserve"> </w:t>
      </w:r>
      <w:r>
        <w:t xml:space="preserve">or MDT </w:t>
      </w:r>
      <w:r w:rsidRPr="00BF50A7">
        <w:t xml:space="preserve">referral or otherwise considered at risk by the referral source. </w:t>
      </w:r>
    </w:p>
    <w:p w:rsidR="007522D2" w:rsidRDefault="007522D2" w:rsidP="007522D2">
      <w:pPr>
        <w:pStyle w:val="BodyText"/>
        <w:numPr>
          <w:ilvl w:val="0"/>
          <w:numId w:val="6"/>
        </w:numPr>
        <w:ind w:right="-720"/>
        <w:jc w:val="both"/>
        <w:rPr>
          <w:iCs/>
        </w:rPr>
      </w:pPr>
      <w:r w:rsidRPr="00BF50A7">
        <w:rPr>
          <w:iCs/>
        </w:rPr>
        <w:t xml:space="preserve">Case managers will explain the criteria and process for receiving </w:t>
      </w:r>
      <w:r w:rsidR="00302BBF">
        <w:rPr>
          <w:iCs/>
        </w:rPr>
        <w:t xml:space="preserve">funded in-home </w:t>
      </w:r>
      <w:r w:rsidRPr="00BF50A7">
        <w:rPr>
          <w:iCs/>
        </w:rPr>
        <w:t>services.</w:t>
      </w:r>
      <w:r w:rsidR="0007441F">
        <w:rPr>
          <w:iCs/>
        </w:rPr>
        <w:t xml:space="preserve"> </w:t>
      </w:r>
      <w:r w:rsidRPr="00BF50A7">
        <w:rPr>
          <w:iCs/>
        </w:rPr>
        <w:t xml:space="preserve">Case managers will provide information and assistance, and case management </w:t>
      </w:r>
      <w:r w:rsidR="00880205">
        <w:rPr>
          <w:iCs/>
        </w:rPr>
        <w:t>care coordination</w:t>
      </w:r>
      <w:r w:rsidR="006B7106">
        <w:rPr>
          <w:iCs/>
        </w:rPr>
        <w:t xml:space="preserve"> and monitoring</w:t>
      </w:r>
      <w:r w:rsidR="00880205">
        <w:rPr>
          <w:iCs/>
        </w:rPr>
        <w:t xml:space="preserve"> for </w:t>
      </w:r>
      <w:r w:rsidRPr="00BF50A7">
        <w:rPr>
          <w:iCs/>
        </w:rPr>
        <w:t xml:space="preserve">clients </w:t>
      </w:r>
      <w:r w:rsidR="00880205">
        <w:rPr>
          <w:iCs/>
        </w:rPr>
        <w:t>waiting for funded in-home services</w:t>
      </w:r>
      <w:r w:rsidRPr="00BF50A7">
        <w:rPr>
          <w:iCs/>
        </w:rPr>
        <w:t xml:space="preserve"> to help them access other appropriate resources.  </w:t>
      </w:r>
    </w:p>
    <w:p w:rsidR="004C7336" w:rsidRPr="00BF50A7" w:rsidRDefault="007F07D6" w:rsidP="004C7336">
      <w:pPr>
        <w:pStyle w:val="BodyText"/>
        <w:numPr>
          <w:ilvl w:val="0"/>
          <w:numId w:val="6"/>
        </w:numPr>
        <w:ind w:right="-720"/>
        <w:jc w:val="both"/>
      </w:pPr>
      <w:r w:rsidRPr="00BF50A7">
        <w:t>A</w:t>
      </w:r>
      <w:r w:rsidR="00880205">
        <w:t>s</w:t>
      </w:r>
      <w:r w:rsidRPr="00BF50A7">
        <w:t xml:space="preserve"> OPI </w:t>
      </w:r>
      <w:r w:rsidR="00880205">
        <w:t>funded in-home services become available</w:t>
      </w:r>
      <w:r w:rsidRPr="00BF50A7">
        <w:t xml:space="preserve">, District Centers will </w:t>
      </w:r>
      <w:r w:rsidR="00880205">
        <w:t xml:space="preserve">enroll clients </w:t>
      </w:r>
      <w:r w:rsidRPr="00BF50A7">
        <w:t>beginning with the clients who have the highest priority.</w:t>
      </w:r>
    </w:p>
    <w:p w:rsidR="00FC6542" w:rsidRPr="00BF50A7" w:rsidRDefault="00FC6542" w:rsidP="00317CCE">
      <w:pPr>
        <w:pStyle w:val="BodyText"/>
        <w:ind w:right="-720"/>
        <w:jc w:val="center"/>
      </w:pPr>
    </w:p>
    <w:p w:rsidR="00FC6542" w:rsidRPr="00D84EE7" w:rsidRDefault="00FC6542" w:rsidP="00FC6542">
      <w:pPr>
        <w:ind w:right="-720"/>
        <w:jc w:val="both"/>
        <w:rPr>
          <w:b/>
          <w:sz w:val="28"/>
          <w:u w:val="single"/>
        </w:rPr>
      </w:pPr>
      <w:r w:rsidRPr="00D84EE7">
        <w:rPr>
          <w:b/>
          <w:sz w:val="28"/>
          <w:u w:val="single"/>
        </w:rPr>
        <w:t>Grievance Review</w:t>
      </w:r>
    </w:p>
    <w:p w:rsidR="000A551A" w:rsidRDefault="00F66166" w:rsidP="00FC6542">
      <w:pPr>
        <w:ind w:right="-720"/>
        <w:jc w:val="both"/>
        <w:rPr>
          <w:sz w:val="28"/>
        </w:rPr>
      </w:pPr>
      <w:r>
        <w:rPr>
          <w:sz w:val="28"/>
        </w:rPr>
        <w:t xml:space="preserve">Individuals for whom services are denied, disallowed, or reduced through eligibility determination or service determination are entitled to request review of the decision through the AAA grievance review procedure set forth in policy. </w:t>
      </w:r>
      <w:r w:rsidR="001F21CE" w:rsidRPr="001F21CE">
        <w:rPr>
          <w:sz w:val="28"/>
        </w:rPr>
        <w:t xml:space="preserve">The </w:t>
      </w:r>
      <w:smartTag w:uri="urn:schemas-microsoft-com:office:smarttags" w:element="place">
        <w:smartTag w:uri="urn:schemas-microsoft-com:office:smarttags" w:element="PlaceType">
          <w:r w:rsidR="00FC6542" w:rsidRPr="001F21CE">
            <w:rPr>
              <w:sz w:val="28"/>
            </w:rPr>
            <w:t>D</w:t>
          </w:r>
          <w:r w:rsidR="00FC6542" w:rsidRPr="00BF50A7">
            <w:rPr>
              <w:sz w:val="28"/>
            </w:rPr>
            <w:t>istrict</w:t>
          </w:r>
        </w:smartTag>
        <w:r w:rsidR="00FC6542" w:rsidRPr="00BF50A7">
          <w:rPr>
            <w:sz w:val="28"/>
          </w:rPr>
          <w:t xml:space="preserve"> </w:t>
        </w:r>
        <w:smartTag w:uri="urn:schemas-microsoft-com:office:smarttags" w:element="PlaceType">
          <w:r w:rsidR="00FC6542" w:rsidRPr="00BF50A7">
            <w:rPr>
              <w:sz w:val="28"/>
            </w:rPr>
            <w:t>Center</w:t>
          </w:r>
        </w:smartTag>
      </w:smartTag>
      <w:r w:rsidR="00FC6542" w:rsidRPr="00BF50A7">
        <w:rPr>
          <w:sz w:val="28"/>
        </w:rPr>
        <w:t xml:space="preserve"> must have a grievance procedure to hear requests for reconsideration</w:t>
      </w:r>
      <w:r w:rsidR="00BD2963">
        <w:rPr>
          <w:sz w:val="28"/>
        </w:rPr>
        <w:t xml:space="preserve"> and the grievance procedure must be given to the applicant at the time of service determination</w:t>
      </w:r>
      <w:r w:rsidR="00FC6542" w:rsidRPr="00BF50A7">
        <w:rPr>
          <w:sz w:val="28"/>
        </w:rPr>
        <w:t xml:space="preserve">. Because service determination is made locally the initial responsibility for processing grievances lies first with the </w:t>
      </w:r>
      <w:smartTag w:uri="urn:schemas-microsoft-com:office:smarttags" w:element="place">
        <w:smartTag w:uri="urn:schemas-microsoft-com:office:smarttags" w:element="PlaceType">
          <w:r w:rsidR="001F21CE">
            <w:rPr>
              <w:sz w:val="28"/>
            </w:rPr>
            <w:t>D</w:t>
          </w:r>
          <w:r w:rsidR="00FC6542" w:rsidRPr="00BF50A7">
            <w:rPr>
              <w:sz w:val="28"/>
            </w:rPr>
            <w:t>istrict</w:t>
          </w:r>
        </w:smartTag>
        <w:r w:rsidR="00FC6542" w:rsidRPr="00BF50A7">
          <w:rPr>
            <w:sz w:val="28"/>
          </w:rPr>
          <w:t xml:space="preserve"> </w:t>
        </w:r>
        <w:smartTag w:uri="urn:schemas-microsoft-com:office:smarttags" w:element="PlaceType">
          <w:r w:rsidR="001F21CE">
            <w:rPr>
              <w:sz w:val="28"/>
            </w:rPr>
            <w:t>C</w:t>
          </w:r>
          <w:r w:rsidR="00FC6542" w:rsidRPr="00BF50A7">
            <w:rPr>
              <w:sz w:val="28"/>
            </w:rPr>
            <w:t>enter</w:t>
          </w:r>
        </w:smartTag>
      </w:smartTag>
      <w:r w:rsidR="00FC6542" w:rsidRPr="00BF50A7">
        <w:rPr>
          <w:sz w:val="28"/>
        </w:rPr>
        <w:t xml:space="preserve">. </w:t>
      </w:r>
    </w:p>
    <w:p w:rsidR="000A551A" w:rsidRDefault="000A551A" w:rsidP="000A551A">
      <w:pPr>
        <w:numPr>
          <w:ilvl w:val="0"/>
          <w:numId w:val="8"/>
        </w:numPr>
        <w:ind w:right="-720"/>
        <w:jc w:val="both"/>
        <w:rPr>
          <w:sz w:val="28"/>
        </w:rPr>
      </w:pPr>
      <w:r>
        <w:rPr>
          <w:sz w:val="28"/>
        </w:rPr>
        <w:t>Clients for whom OPI service have been reduced must continue to receive authorized services until the disposition of the local grievance review.</w:t>
      </w:r>
    </w:p>
    <w:p w:rsidR="000A551A" w:rsidRDefault="000A551A" w:rsidP="000A551A">
      <w:pPr>
        <w:numPr>
          <w:ilvl w:val="0"/>
          <w:numId w:val="8"/>
        </w:numPr>
        <w:ind w:right="-720"/>
        <w:jc w:val="both"/>
        <w:rPr>
          <w:sz w:val="28"/>
        </w:rPr>
      </w:pPr>
      <w:r>
        <w:rPr>
          <w:sz w:val="28"/>
        </w:rPr>
        <w:t xml:space="preserve">The </w:t>
      </w:r>
      <w:smartTag w:uri="urn:schemas-microsoft-com:office:smarttags" w:element="place">
        <w:smartTag w:uri="urn:schemas-microsoft-com:office:smarttags" w:element="PlaceType">
          <w:r>
            <w:rPr>
              <w:sz w:val="28"/>
            </w:rPr>
            <w:t>District</w:t>
          </w:r>
        </w:smartTag>
        <w:r>
          <w:rPr>
            <w:sz w:val="28"/>
          </w:rPr>
          <w:t xml:space="preserve"> </w:t>
        </w:r>
        <w:smartTag w:uri="urn:schemas-microsoft-com:office:smarttags" w:element="PlaceType">
          <w:r>
            <w:rPr>
              <w:sz w:val="28"/>
            </w:rPr>
            <w:t>Center</w:t>
          </w:r>
        </w:smartTag>
      </w:smartTag>
      <w:r>
        <w:rPr>
          <w:sz w:val="28"/>
        </w:rPr>
        <w:t xml:space="preserve"> must provide the applicant with written notification of the grievance review determination decision.</w:t>
      </w:r>
    </w:p>
    <w:p w:rsidR="000D656D" w:rsidRPr="00BF50A7" w:rsidRDefault="000D656D" w:rsidP="000D656D">
      <w:pPr>
        <w:numPr>
          <w:ilvl w:val="0"/>
          <w:numId w:val="8"/>
        </w:numPr>
        <w:ind w:right="-720"/>
        <w:jc w:val="both"/>
        <w:rPr>
          <w:sz w:val="28"/>
        </w:rPr>
      </w:pPr>
      <w:r w:rsidRPr="00BF50A7">
        <w:rPr>
          <w:sz w:val="28"/>
        </w:rPr>
        <w:t>The agency decision, although informal, must state the reasoning, facts and rules upon which the decision maker relied.</w:t>
      </w:r>
    </w:p>
    <w:p w:rsidR="002705AD" w:rsidRDefault="00FC6542" w:rsidP="002705AD">
      <w:pPr>
        <w:numPr>
          <w:ilvl w:val="0"/>
          <w:numId w:val="8"/>
        </w:numPr>
        <w:ind w:right="-720"/>
        <w:jc w:val="both"/>
        <w:rPr>
          <w:sz w:val="28"/>
        </w:rPr>
      </w:pPr>
      <w:r w:rsidRPr="00BF50A7">
        <w:rPr>
          <w:sz w:val="28"/>
        </w:rPr>
        <w:t>Clients have the right to present their information in person to the decision maker of the local grievance review before services are terminated.</w:t>
      </w:r>
    </w:p>
    <w:p w:rsidR="000D656D" w:rsidRPr="000D656D" w:rsidRDefault="000D656D" w:rsidP="002705AD">
      <w:pPr>
        <w:numPr>
          <w:ilvl w:val="0"/>
          <w:numId w:val="8"/>
        </w:numPr>
        <w:ind w:right="-720"/>
        <w:jc w:val="both"/>
        <w:rPr>
          <w:sz w:val="28"/>
        </w:rPr>
      </w:pPr>
      <w:r>
        <w:rPr>
          <w:sz w:val="28"/>
        </w:rPr>
        <w:t xml:space="preserve">Applicants who disagree with the results of the grievance review have a right to an administrative review with </w:t>
      </w:r>
      <w:r w:rsidR="00BD2963">
        <w:rPr>
          <w:sz w:val="28"/>
        </w:rPr>
        <w:t>the AAA. If the applicant is still dissatisfied with the outcome they may request an administrative with DHS APD,</w:t>
      </w:r>
      <w:r>
        <w:rPr>
          <w:sz w:val="28"/>
        </w:rPr>
        <w:t xml:space="preserve"> pursuant to </w:t>
      </w:r>
      <w:r w:rsidRPr="000D656D">
        <w:rPr>
          <w:sz w:val="28"/>
          <w:u w:val="single"/>
        </w:rPr>
        <w:t>ORS chapter 183</w:t>
      </w:r>
      <w:r>
        <w:rPr>
          <w:sz w:val="28"/>
        </w:rPr>
        <w:t>.</w:t>
      </w:r>
      <w:r w:rsidRPr="000D656D">
        <w:rPr>
          <w:sz w:val="28"/>
          <w:u w:val="single"/>
        </w:rPr>
        <w:t xml:space="preserve"> This</w:t>
      </w:r>
      <w:r>
        <w:rPr>
          <w:sz w:val="28"/>
          <w:u w:val="single"/>
        </w:rPr>
        <w:t xml:space="preserve"> information is provided to the applicant in a written notification at the time of </w:t>
      </w:r>
      <w:r w:rsidR="00BD2963">
        <w:rPr>
          <w:sz w:val="28"/>
          <w:u w:val="single"/>
        </w:rPr>
        <w:t xml:space="preserve">service determination and again at the time of </w:t>
      </w:r>
      <w:r>
        <w:rPr>
          <w:sz w:val="28"/>
          <w:u w:val="single"/>
        </w:rPr>
        <w:t>the grievance review decision.</w:t>
      </w:r>
    </w:p>
    <w:p w:rsidR="000D656D" w:rsidRPr="000D656D" w:rsidRDefault="000D656D" w:rsidP="002705AD">
      <w:pPr>
        <w:numPr>
          <w:ilvl w:val="0"/>
          <w:numId w:val="8"/>
        </w:numPr>
        <w:ind w:right="-720"/>
        <w:jc w:val="both"/>
        <w:rPr>
          <w:sz w:val="28"/>
        </w:rPr>
      </w:pPr>
      <w:r>
        <w:rPr>
          <w:sz w:val="28"/>
          <w:u w:val="single"/>
        </w:rPr>
        <w:t xml:space="preserve">Applicants requesting an administrative review from the Department are </w:t>
      </w:r>
      <w:del w:id="19" w:author="wilsonc" w:date="2015-12-16T09:05:00Z">
        <w:r w:rsidDel="00E6457B">
          <w:rPr>
            <w:sz w:val="28"/>
            <w:u w:val="single"/>
          </w:rPr>
          <w:delText xml:space="preserve">not </w:delText>
        </w:r>
      </w:del>
      <w:r>
        <w:rPr>
          <w:sz w:val="28"/>
          <w:u w:val="single"/>
        </w:rPr>
        <w:t>eligible for continued OPI authorized services.</w:t>
      </w:r>
    </w:p>
    <w:p w:rsidR="000D656D" w:rsidRDefault="000D656D" w:rsidP="002705AD">
      <w:pPr>
        <w:numPr>
          <w:ilvl w:val="0"/>
          <w:numId w:val="8"/>
        </w:numPr>
        <w:ind w:right="-720"/>
        <w:jc w:val="both"/>
        <w:rPr>
          <w:sz w:val="28"/>
        </w:rPr>
      </w:pPr>
      <w:r>
        <w:rPr>
          <w:sz w:val="28"/>
          <w:u w:val="single"/>
        </w:rPr>
        <w:t xml:space="preserve">All individuals, including those who may have previously been terminated from OPI, </w:t>
      </w:r>
      <w:ins w:id="20" w:author="wilsonc" w:date="2015-12-16T09:05:00Z">
        <w:r w:rsidR="00E6457B">
          <w:rPr>
            <w:sz w:val="28"/>
            <w:u w:val="single"/>
          </w:rPr>
          <w:t>h</w:t>
        </w:r>
      </w:ins>
      <w:del w:id="21" w:author="wilsonc" w:date="2015-12-16T09:05:00Z">
        <w:r w:rsidDel="00E6457B">
          <w:rPr>
            <w:sz w:val="28"/>
            <w:u w:val="single"/>
          </w:rPr>
          <w:delText>n</w:delText>
        </w:r>
      </w:del>
      <w:r>
        <w:rPr>
          <w:sz w:val="28"/>
          <w:u w:val="single"/>
        </w:rPr>
        <w:t xml:space="preserve">ave the right to apply for OPI authorized services at any time. </w:t>
      </w:r>
    </w:p>
    <w:p w:rsidR="002705AD" w:rsidRPr="00BF50A7" w:rsidRDefault="002705AD" w:rsidP="002705AD">
      <w:pPr>
        <w:ind w:left="360" w:right="-720"/>
        <w:jc w:val="both"/>
        <w:rPr>
          <w:sz w:val="28"/>
        </w:rPr>
      </w:pPr>
    </w:p>
    <w:p w:rsidR="002705AD" w:rsidRPr="00BF50A7" w:rsidRDefault="002705AD" w:rsidP="002705AD">
      <w:pPr>
        <w:ind w:left="360" w:right="-720"/>
        <w:jc w:val="both"/>
        <w:rPr>
          <w:sz w:val="28"/>
          <w:u w:val="single"/>
        </w:rPr>
      </w:pPr>
      <w:r w:rsidRPr="00BF50A7">
        <w:rPr>
          <w:sz w:val="28"/>
          <w:u w:val="single"/>
        </w:rPr>
        <w:lastRenderedPageBreak/>
        <w:t>After the local grievance review:</w:t>
      </w:r>
    </w:p>
    <w:p w:rsidR="002705AD" w:rsidRPr="00BF50A7" w:rsidRDefault="002705AD" w:rsidP="00317CCE">
      <w:pPr>
        <w:numPr>
          <w:ilvl w:val="0"/>
          <w:numId w:val="8"/>
        </w:numPr>
        <w:ind w:right="-720"/>
        <w:jc w:val="both"/>
        <w:rPr>
          <w:sz w:val="28"/>
        </w:rPr>
      </w:pPr>
      <w:r w:rsidRPr="00BF50A7">
        <w:rPr>
          <w:sz w:val="28"/>
        </w:rPr>
        <w:t>Benefits can be stopped once the grievance review is completed and the denial upheld.</w:t>
      </w:r>
    </w:p>
    <w:p w:rsidR="002705AD" w:rsidRPr="00BF50A7" w:rsidRDefault="002705AD" w:rsidP="00317CCE">
      <w:pPr>
        <w:numPr>
          <w:ilvl w:val="0"/>
          <w:numId w:val="8"/>
        </w:numPr>
        <w:ind w:right="-720"/>
        <w:jc w:val="both"/>
        <w:rPr>
          <w:sz w:val="28"/>
        </w:rPr>
      </w:pPr>
      <w:r w:rsidRPr="00BF50A7">
        <w:rPr>
          <w:sz w:val="28"/>
        </w:rPr>
        <w:t xml:space="preserve">If, after the grievance process, the client still disagrees with the local agency’s decision the client has the right to request an Administrative Review by </w:t>
      </w:r>
      <w:r w:rsidR="004008AA">
        <w:rPr>
          <w:sz w:val="28"/>
        </w:rPr>
        <w:t>ADVS</w:t>
      </w:r>
      <w:r w:rsidR="00F17A5E" w:rsidRPr="00BF50A7">
        <w:rPr>
          <w:sz w:val="28"/>
        </w:rPr>
        <w:t>.</w:t>
      </w:r>
    </w:p>
    <w:p w:rsidR="00F17A5E" w:rsidRPr="00BF50A7" w:rsidRDefault="00F17A5E" w:rsidP="00317CCE">
      <w:pPr>
        <w:numPr>
          <w:ilvl w:val="0"/>
          <w:numId w:val="8"/>
        </w:numPr>
        <w:ind w:right="-720"/>
        <w:jc w:val="both"/>
        <w:rPr>
          <w:sz w:val="28"/>
        </w:rPr>
      </w:pPr>
      <w:r w:rsidRPr="00BF50A7">
        <w:rPr>
          <w:sz w:val="28"/>
        </w:rPr>
        <w:t xml:space="preserve">In the Administrative Review, </w:t>
      </w:r>
      <w:r w:rsidR="004008AA">
        <w:rPr>
          <w:sz w:val="28"/>
        </w:rPr>
        <w:t>ADVS</w:t>
      </w:r>
      <w:r w:rsidRPr="00BF50A7">
        <w:rPr>
          <w:sz w:val="28"/>
        </w:rPr>
        <w:t xml:space="preserve"> will review the following issu</w:t>
      </w:r>
      <w:r w:rsidR="00317CCE">
        <w:rPr>
          <w:sz w:val="28"/>
        </w:rPr>
        <w:t>e</w:t>
      </w:r>
      <w:r w:rsidRPr="00BF50A7">
        <w:rPr>
          <w:sz w:val="28"/>
        </w:rPr>
        <w:t>s:</w:t>
      </w:r>
    </w:p>
    <w:p w:rsidR="00F17A5E" w:rsidRPr="00BF50A7" w:rsidRDefault="00F17A5E" w:rsidP="00317CCE">
      <w:pPr>
        <w:numPr>
          <w:ilvl w:val="0"/>
          <w:numId w:val="8"/>
        </w:numPr>
        <w:ind w:right="-720"/>
        <w:jc w:val="both"/>
        <w:rPr>
          <w:sz w:val="28"/>
        </w:rPr>
      </w:pPr>
      <w:r w:rsidRPr="00BF50A7">
        <w:rPr>
          <w:sz w:val="28"/>
        </w:rPr>
        <w:t xml:space="preserve">Agency’s service priorities are established in policy, are consistently applied and do not contradict </w:t>
      </w:r>
      <w:r w:rsidR="004008AA">
        <w:rPr>
          <w:sz w:val="28"/>
        </w:rPr>
        <w:t>ADVS</w:t>
      </w:r>
      <w:r w:rsidRPr="00BF50A7">
        <w:rPr>
          <w:sz w:val="28"/>
        </w:rPr>
        <w:t xml:space="preserve"> local policy for OPI.</w:t>
      </w:r>
    </w:p>
    <w:p w:rsidR="00F17A5E" w:rsidRPr="00BF50A7" w:rsidRDefault="00F17A5E" w:rsidP="00317CCE">
      <w:pPr>
        <w:numPr>
          <w:ilvl w:val="0"/>
          <w:numId w:val="8"/>
        </w:numPr>
        <w:ind w:right="-720"/>
        <w:jc w:val="both"/>
        <w:rPr>
          <w:sz w:val="28"/>
        </w:rPr>
      </w:pPr>
      <w:r w:rsidRPr="00BF50A7">
        <w:rPr>
          <w:sz w:val="28"/>
        </w:rPr>
        <w:t>Service determination is individualized.</w:t>
      </w:r>
    </w:p>
    <w:p w:rsidR="00F17A5E" w:rsidRPr="00BF50A7" w:rsidRDefault="00F17A5E" w:rsidP="00317CCE">
      <w:pPr>
        <w:numPr>
          <w:ilvl w:val="0"/>
          <w:numId w:val="8"/>
        </w:numPr>
        <w:ind w:right="-720"/>
        <w:jc w:val="both"/>
        <w:rPr>
          <w:sz w:val="28"/>
        </w:rPr>
      </w:pPr>
      <w:r w:rsidRPr="00BF50A7">
        <w:rPr>
          <w:sz w:val="28"/>
        </w:rPr>
        <w:t>The client has been informed of the agency’s service priorities, grievance policies and right to participate in a grievance review;</w:t>
      </w:r>
    </w:p>
    <w:p w:rsidR="00F17A5E" w:rsidRPr="00BF50A7" w:rsidRDefault="00F17A5E" w:rsidP="00317CCE">
      <w:pPr>
        <w:numPr>
          <w:ilvl w:val="0"/>
          <w:numId w:val="8"/>
        </w:numPr>
        <w:ind w:right="-720"/>
        <w:jc w:val="both"/>
        <w:rPr>
          <w:sz w:val="28"/>
        </w:rPr>
      </w:pPr>
      <w:r w:rsidRPr="00BF50A7">
        <w:rPr>
          <w:sz w:val="28"/>
        </w:rPr>
        <w:t xml:space="preserve">The notification process was complete and timely; and </w:t>
      </w:r>
    </w:p>
    <w:p w:rsidR="00F17A5E" w:rsidRPr="00BF50A7" w:rsidRDefault="00F17A5E" w:rsidP="00317CCE">
      <w:pPr>
        <w:numPr>
          <w:ilvl w:val="0"/>
          <w:numId w:val="8"/>
        </w:numPr>
        <w:ind w:right="-720"/>
        <w:jc w:val="both"/>
        <w:rPr>
          <w:sz w:val="28"/>
        </w:rPr>
      </w:pPr>
      <w:r w:rsidRPr="00BF50A7">
        <w:rPr>
          <w:sz w:val="28"/>
        </w:rPr>
        <w:t xml:space="preserve">The client has been offered the opportunity to explore service alternatives. </w:t>
      </w:r>
    </w:p>
    <w:p w:rsidR="00D6205C" w:rsidRPr="002705AD" w:rsidRDefault="00D6205C" w:rsidP="00A62724">
      <w:pPr>
        <w:pStyle w:val="BodyText"/>
        <w:ind w:right="-720"/>
      </w:pPr>
    </w:p>
    <w:sectPr w:rsidR="00D6205C" w:rsidRPr="002705AD" w:rsidSect="00B10DD3">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2CDF" w:rsidRDefault="00C82CDF">
      <w:r>
        <w:separator/>
      </w:r>
    </w:p>
  </w:endnote>
  <w:endnote w:type="continuationSeparator" w:id="0">
    <w:p w:rsidR="00C82CDF" w:rsidRDefault="00C82CD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2CDF" w:rsidRPr="00CB3CEA" w:rsidRDefault="00C82CDF" w:rsidP="00CB3CEA">
    <w:pPr>
      <w:pStyle w:val="Footer"/>
      <w:jc w:val="center"/>
      <w:rPr>
        <w:b/>
        <w:sz w:val="16"/>
        <w:szCs w:val="16"/>
      </w:rPr>
    </w:pPr>
    <w:r>
      <w:rPr>
        <w:b/>
        <w:sz w:val="16"/>
        <w:szCs w:val="16"/>
      </w:rPr>
      <w:t xml:space="preserve">Updated </w:t>
    </w:r>
    <w:ins w:id="22" w:author="wilsonc" w:date="2015-12-16T08:58:00Z">
      <w:r>
        <w:rPr>
          <w:b/>
          <w:sz w:val="16"/>
          <w:szCs w:val="16"/>
        </w:rPr>
        <w:t xml:space="preserve">December </w:t>
      </w:r>
    </w:ins>
    <w:del w:id="23" w:author="wilsonc" w:date="2015-12-16T08:58:00Z">
      <w:r w:rsidDel="00C82CDF">
        <w:rPr>
          <w:b/>
          <w:sz w:val="16"/>
          <w:szCs w:val="16"/>
        </w:rPr>
        <w:delText>November</w:delText>
      </w:r>
    </w:del>
    <w:r>
      <w:rPr>
        <w:b/>
        <w:sz w:val="16"/>
        <w:szCs w:val="16"/>
      </w:rPr>
      <w:t xml:space="preserve"> 2015 </w:t>
    </w:r>
    <w:r>
      <w:rPr>
        <w:b/>
        <w:sz w:val="16"/>
        <w:szCs w:val="16"/>
      </w:rPr>
      <w:tab/>
    </w:r>
    <w:r>
      <w:rPr>
        <w:b/>
        <w:sz w:val="16"/>
        <w:szCs w:val="16"/>
      </w:rPr>
      <w:tab/>
    </w:r>
    <w:r w:rsidRPr="00CB3CEA">
      <w:rPr>
        <w:b/>
        <w:sz w:val="16"/>
        <w:szCs w:val="16"/>
      </w:rPr>
      <w:t xml:space="preserve">Page </w:t>
    </w:r>
    <w:r w:rsidR="00482AC6" w:rsidRPr="00CB3CEA">
      <w:rPr>
        <w:b/>
        <w:sz w:val="16"/>
        <w:szCs w:val="16"/>
      </w:rPr>
      <w:fldChar w:fldCharType="begin"/>
    </w:r>
    <w:r w:rsidRPr="00CB3CEA">
      <w:rPr>
        <w:b/>
        <w:sz w:val="16"/>
        <w:szCs w:val="16"/>
      </w:rPr>
      <w:instrText xml:space="preserve"> PAGE </w:instrText>
    </w:r>
    <w:r w:rsidR="00482AC6" w:rsidRPr="00CB3CEA">
      <w:rPr>
        <w:b/>
        <w:sz w:val="16"/>
        <w:szCs w:val="16"/>
      </w:rPr>
      <w:fldChar w:fldCharType="separate"/>
    </w:r>
    <w:r w:rsidR="00D57294">
      <w:rPr>
        <w:b/>
        <w:noProof/>
        <w:sz w:val="16"/>
        <w:szCs w:val="16"/>
      </w:rPr>
      <w:t>1</w:t>
    </w:r>
    <w:r w:rsidR="00482AC6" w:rsidRPr="00CB3CEA">
      <w:rPr>
        <w:b/>
        <w:sz w:val="16"/>
        <w:szCs w:val="16"/>
      </w:rPr>
      <w:fldChar w:fldCharType="end"/>
    </w:r>
    <w:r w:rsidRPr="00CB3CEA">
      <w:rPr>
        <w:b/>
        <w:sz w:val="16"/>
        <w:szCs w:val="16"/>
      </w:rPr>
      <w:t xml:space="preserve"> of </w:t>
    </w:r>
    <w:r w:rsidR="00482AC6" w:rsidRPr="00CB3CEA">
      <w:rPr>
        <w:b/>
        <w:sz w:val="16"/>
        <w:szCs w:val="16"/>
      </w:rPr>
      <w:fldChar w:fldCharType="begin"/>
    </w:r>
    <w:r w:rsidRPr="00CB3CEA">
      <w:rPr>
        <w:b/>
        <w:sz w:val="16"/>
        <w:szCs w:val="16"/>
      </w:rPr>
      <w:instrText xml:space="preserve"> NUMPAGES </w:instrText>
    </w:r>
    <w:r w:rsidR="00482AC6" w:rsidRPr="00CB3CEA">
      <w:rPr>
        <w:b/>
        <w:sz w:val="16"/>
        <w:szCs w:val="16"/>
      </w:rPr>
      <w:fldChar w:fldCharType="separate"/>
    </w:r>
    <w:r w:rsidR="00D57294">
      <w:rPr>
        <w:b/>
        <w:noProof/>
        <w:sz w:val="16"/>
        <w:szCs w:val="16"/>
      </w:rPr>
      <w:t>5</w:t>
    </w:r>
    <w:r w:rsidR="00482AC6" w:rsidRPr="00CB3CEA">
      <w:rPr>
        <w:b/>
        <w:sz w:val="16"/>
        <w:szCs w:val="1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2CDF" w:rsidRDefault="00C82CDF">
      <w:r>
        <w:separator/>
      </w:r>
    </w:p>
  </w:footnote>
  <w:footnote w:type="continuationSeparator" w:id="0">
    <w:p w:rsidR="00C82CDF" w:rsidRDefault="00C82CDF">
      <w:r>
        <w:continuationSeparator/>
      </w:r>
    </w:p>
  </w:footnote>
  <w:footnote w:id="1">
    <w:p w:rsidR="00C82CDF" w:rsidRPr="00F66166" w:rsidRDefault="00C82CDF" w:rsidP="00F66166">
      <w:pPr>
        <w:pStyle w:val="BodyText2"/>
        <w:ind w:right="-720"/>
        <w:jc w:val="both"/>
        <w:rPr>
          <w:i w:val="0"/>
          <w:sz w:val="20"/>
        </w:rPr>
      </w:pPr>
      <w:r w:rsidRPr="00F66166">
        <w:rPr>
          <w:rStyle w:val="FootnoteReference"/>
          <w:i w:val="0"/>
          <w:sz w:val="20"/>
        </w:rPr>
        <w:footnoteRef/>
      </w:r>
      <w:r w:rsidRPr="00F66166">
        <w:rPr>
          <w:i w:val="0"/>
          <w:sz w:val="20"/>
        </w:rPr>
        <w:t xml:space="preserve"> Immediate risk is defined as the probability that the client’s condition will deteriorate in eight to ten months after loss of OPI services to a point that nursing facility placement is necessary. </w:t>
      </w:r>
    </w:p>
    <w:p w:rsidR="00C82CDF" w:rsidRDefault="00C82CDF">
      <w:pPr>
        <w:pStyle w:val="FootnoteText"/>
      </w:pPr>
    </w:p>
  </w:footnote>
  <w:footnote w:id="2">
    <w:p w:rsidR="003F3E51" w:rsidDel="00E6457B" w:rsidRDefault="003F3E51" w:rsidP="00AA3908">
      <w:pPr>
        <w:pStyle w:val="FootnoteText"/>
        <w:rPr>
          <w:del w:id="9" w:author="wilsonc" w:date="2015-12-16T09:04:00Z"/>
        </w:rPr>
      </w:pPr>
      <w:del w:id="10" w:author="wilsonc" w:date="2015-12-16T09:04:00Z">
        <w:r w:rsidDel="00E6457B">
          <w:rPr>
            <w:rStyle w:val="FootnoteReference"/>
          </w:rPr>
          <w:footnoteRef/>
        </w:r>
        <w:r w:rsidDel="00E6457B">
          <w:delText xml:space="preserve"> Those at risk of institutionalization will have highest priority, regardless of their SPL. The reason for the risk will be narrated in the CA/PS client narrative. </w:delText>
        </w:r>
      </w:del>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B2DE1"/>
    <w:multiLevelType w:val="hybridMultilevel"/>
    <w:tmpl w:val="AFC6E9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F7769F6"/>
    <w:multiLevelType w:val="hybridMultilevel"/>
    <w:tmpl w:val="F9A8522E"/>
    <w:lvl w:ilvl="0" w:tplc="0409000F">
      <w:start w:val="1"/>
      <w:numFmt w:val="decimal"/>
      <w:lvlText w:val="%1."/>
      <w:lvlJc w:val="left"/>
      <w:pPr>
        <w:tabs>
          <w:tab w:val="num" w:pos="720"/>
        </w:tabs>
        <w:ind w:left="720" w:hanging="360"/>
      </w:pPr>
    </w:lvl>
    <w:lvl w:ilvl="1" w:tplc="0409000F">
      <w:start w:val="1"/>
      <w:numFmt w:val="decimal"/>
      <w:lvlText w:val="%2."/>
      <w:lvlJc w:val="left"/>
      <w:pPr>
        <w:tabs>
          <w:tab w:val="num" w:pos="720"/>
        </w:tabs>
        <w:ind w:left="720" w:hanging="360"/>
      </w:pPr>
    </w:lvl>
    <w:lvl w:ilvl="2" w:tplc="0409001B">
      <w:start w:val="1"/>
      <w:numFmt w:val="lowerRoman"/>
      <w:lvlText w:val="%3."/>
      <w:lvlJc w:val="right"/>
      <w:pPr>
        <w:tabs>
          <w:tab w:val="num" w:pos="2160"/>
        </w:tabs>
        <w:ind w:left="2160" w:hanging="180"/>
      </w:pPr>
    </w:lvl>
    <w:lvl w:ilvl="3" w:tplc="3D044F40">
      <w:start w:val="1"/>
      <w:numFmt w:val="lowerLetter"/>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98058D2"/>
    <w:multiLevelType w:val="hybridMultilevel"/>
    <w:tmpl w:val="524805D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nsid w:val="2F3B1862"/>
    <w:multiLevelType w:val="hybridMultilevel"/>
    <w:tmpl w:val="B42A4196"/>
    <w:lvl w:ilvl="0" w:tplc="04090001">
      <w:start w:val="1"/>
      <w:numFmt w:val="bullet"/>
      <w:lvlText w:val=""/>
      <w:lvlJc w:val="left"/>
      <w:pPr>
        <w:tabs>
          <w:tab w:val="num" w:pos="720"/>
        </w:tabs>
        <w:ind w:left="720" w:hanging="360"/>
      </w:pPr>
      <w:rPr>
        <w:rFonts w:ascii="Symbol" w:hAnsi="Symbol" w:hint="default"/>
      </w:rPr>
    </w:lvl>
    <w:lvl w:ilvl="1" w:tplc="901616E8">
      <w:start w:val="1"/>
      <w:numFmt w:val="bullet"/>
      <w:lvlText w:val=""/>
      <w:lvlJc w:val="left"/>
      <w:pPr>
        <w:tabs>
          <w:tab w:val="num" w:pos="1224"/>
        </w:tabs>
        <w:ind w:left="1224" w:hanging="144"/>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2F964CE6"/>
    <w:multiLevelType w:val="hybridMultilevel"/>
    <w:tmpl w:val="C7FE0926"/>
    <w:lvl w:ilvl="0" w:tplc="04090019">
      <w:start w:val="1"/>
      <w:numFmt w:val="lowerLetter"/>
      <w:lvlText w:val="%1."/>
      <w:lvlJc w:val="left"/>
      <w:pPr>
        <w:tabs>
          <w:tab w:val="num" w:pos="1080"/>
        </w:tabs>
        <w:ind w:left="1080" w:hanging="360"/>
      </w:pPr>
      <w:rPr>
        <w:rFonts w:hint="default"/>
      </w:rPr>
    </w:lvl>
    <w:lvl w:ilvl="1" w:tplc="57CA4344">
      <w:start w:val="1"/>
      <w:numFmt w:val="bullet"/>
      <w:lvlText w:val=""/>
      <w:lvlJc w:val="left"/>
      <w:pPr>
        <w:tabs>
          <w:tab w:val="num" w:pos="1800"/>
        </w:tabs>
        <w:ind w:left="1800" w:hanging="360"/>
      </w:pPr>
      <w:rPr>
        <w:rFonts w:ascii="Symbol" w:eastAsia="Times New Roman" w:hAnsi="Symbol"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31EB4DBF"/>
    <w:multiLevelType w:val="singleLevel"/>
    <w:tmpl w:val="04090011"/>
    <w:lvl w:ilvl="0">
      <w:start w:val="1"/>
      <w:numFmt w:val="decimal"/>
      <w:lvlText w:val="%1)"/>
      <w:lvlJc w:val="left"/>
      <w:pPr>
        <w:tabs>
          <w:tab w:val="num" w:pos="360"/>
        </w:tabs>
        <w:ind w:left="360" w:hanging="360"/>
      </w:pPr>
      <w:rPr>
        <w:rFonts w:hint="default"/>
      </w:rPr>
    </w:lvl>
  </w:abstractNum>
  <w:abstractNum w:abstractNumId="6">
    <w:nsid w:val="5A5003D5"/>
    <w:multiLevelType w:val="hybridMultilevel"/>
    <w:tmpl w:val="65E8E38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62A05A2A"/>
    <w:multiLevelType w:val="hybridMultilevel"/>
    <w:tmpl w:val="9A88FE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64FA19F1"/>
    <w:multiLevelType w:val="singleLevel"/>
    <w:tmpl w:val="F0FA5CB4"/>
    <w:lvl w:ilvl="0">
      <w:start w:val="1"/>
      <w:numFmt w:val="lowerLetter"/>
      <w:lvlText w:val="%1."/>
      <w:lvlJc w:val="left"/>
      <w:pPr>
        <w:tabs>
          <w:tab w:val="num" w:pos="360"/>
        </w:tabs>
        <w:ind w:left="360" w:hanging="360"/>
      </w:pPr>
      <w:rPr>
        <w:rFonts w:hint="default"/>
      </w:rPr>
    </w:lvl>
  </w:abstractNum>
  <w:abstractNum w:abstractNumId="9">
    <w:nsid w:val="7AC63E7D"/>
    <w:multiLevelType w:val="hybridMultilevel"/>
    <w:tmpl w:val="0F9A0290"/>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8"/>
  </w:num>
  <w:num w:numId="3">
    <w:abstractNumId w:val="4"/>
  </w:num>
  <w:num w:numId="4">
    <w:abstractNumId w:val="1"/>
  </w:num>
  <w:num w:numId="5">
    <w:abstractNumId w:val="7"/>
  </w:num>
  <w:num w:numId="6">
    <w:abstractNumId w:val="9"/>
  </w:num>
  <w:num w:numId="7">
    <w:abstractNumId w:val="0"/>
  </w:num>
  <w:num w:numId="8">
    <w:abstractNumId w:val="3"/>
  </w:num>
  <w:num w:numId="9">
    <w:abstractNumId w:val="2"/>
  </w:num>
  <w:num w:numId="1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trackRevisions/>
  <w:documentProtection w:edit="readOnly" w:enforcement="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rsids>
    <w:rsidRoot w:val="0045700B"/>
    <w:rsid w:val="0001557A"/>
    <w:rsid w:val="0003739E"/>
    <w:rsid w:val="00043B32"/>
    <w:rsid w:val="000563CB"/>
    <w:rsid w:val="0007441F"/>
    <w:rsid w:val="00074780"/>
    <w:rsid w:val="00082031"/>
    <w:rsid w:val="00085D40"/>
    <w:rsid w:val="000A551A"/>
    <w:rsid w:val="000D0637"/>
    <w:rsid w:val="000D656D"/>
    <w:rsid w:val="000F3D02"/>
    <w:rsid w:val="0010562A"/>
    <w:rsid w:val="00123532"/>
    <w:rsid w:val="001300F3"/>
    <w:rsid w:val="00140A80"/>
    <w:rsid w:val="00190505"/>
    <w:rsid w:val="001B292C"/>
    <w:rsid w:val="001C2CD0"/>
    <w:rsid w:val="001D32F3"/>
    <w:rsid w:val="001E6F30"/>
    <w:rsid w:val="001F21CE"/>
    <w:rsid w:val="00203253"/>
    <w:rsid w:val="002157AF"/>
    <w:rsid w:val="0022449B"/>
    <w:rsid w:val="00234785"/>
    <w:rsid w:val="002705AD"/>
    <w:rsid w:val="00290D0B"/>
    <w:rsid w:val="002A7A51"/>
    <w:rsid w:val="002C7373"/>
    <w:rsid w:val="00301034"/>
    <w:rsid w:val="00302904"/>
    <w:rsid w:val="00302BBF"/>
    <w:rsid w:val="00317CCE"/>
    <w:rsid w:val="00320980"/>
    <w:rsid w:val="0034704B"/>
    <w:rsid w:val="00370467"/>
    <w:rsid w:val="003A5C63"/>
    <w:rsid w:val="003C1929"/>
    <w:rsid w:val="003C3249"/>
    <w:rsid w:val="003E38F1"/>
    <w:rsid w:val="003F3E51"/>
    <w:rsid w:val="003F7CDE"/>
    <w:rsid w:val="004008AA"/>
    <w:rsid w:val="004411FF"/>
    <w:rsid w:val="00442D72"/>
    <w:rsid w:val="0045700B"/>
    <w:rsid w:val="00464C59"/>
    <w:rsid w:val="00482AC6"/>
    <w:rsid w:val="0048323F"/>
    <w:rsid w:val="00485762"/>
    <w:rsid w:val="004A770F"/>
    <w:rsid w:val="004B2B19"/>
    <w:rsid w:val="004B7D51"/>
    <w:rsid w:val="004C7336"/>
    <w:rsid w:val="00500838"/>
    <w:rsid w:val="00515417"/>
    <w:rsid w:val="00554AA6"/>
    <w:rsid w:val="00561857"/>
    <w:rsid w:val="00570640"/>
    <w:rsid w:val="005727E5"/>
    <w:rsid w:val="0057520B"/>
    <w:rsid w:val="00575A89"/>
    <w:rsid w:val="00584537"/>
    <w:rsid w:val="005D041B"/>
    <w:rsid w:val="005F582C"/>
    <w:rsid w:val="006542AC"/>
    <w:rsid w:val="006813BA"/>
    <w:rsid w:val="00690F3A"/>
    <w:rsid w:val="006B7106"/>
    <w:rsid w:val="006D0C69"/>
    <w:rsid w:val="006F4FF5"/>
    <w:rsid w:val="00720E08"/>
    <w:rsid w:val="007403C3"/>
    <w:rsid w:val="007522D2"/>
    <w:rsid w:val="0075284D"/>
    <w:rsid w:val="00756D4A"/>
    <w:rsid w:val="007931F4"/>
    <w:rsid w:val="007B17CA"/>
    <w:rsid w:val="007B243D"/>
    <w:rsid w:val="007C769A"/>
    <w:rsid w:val="007F07D6"/>
    <w:rsid w:val="00865B21"/>
    <w:rsid w:val="00880205"/>
    <w:rsid w:val="008E3334"/>
    <w:rsid w:val="008E6E9D"/>
    <w:rsid w:val="008F6FA3"/>
    <w:rsid w:val="00906248"/>
    <w:rsid w:val="00934A68"/>
    <w:rsid w:val="00995B46"/>
    <w:rsid w:val="009A1A23"/>
    <w:rsid w:val="009E3BBA"/>
    <w:rsid w:val="009E6436"/>
    <w:rsid w:val="009F1CB9"/>
    <w:rsid w:val="009F63D5"/>
    <w:rsid w:val="00A04D1F"/>
    <w:rsid w:val="00A06801"/>
    <w:rsid w:val="00A07D92"/>
    <w:rsid w:val="00A54AF2"/>
    <w:rsid w:val="00A62724"/>
    <w:rsid w:val="00A757A4"/>
    <w:rsid w:val="00A80684"/>
    <w:rsid w:val="00A82EE2"/>
    <w:rsid w:val="00AA3908"/>
    <w:rsid w:val="00AB4BE3"/>
    <w:rsid w:val="00AB7488"/>
    <w:rsid w:val="00AB7F08"/>
    <w:rsid w:val="00AF030E"/>
    <w:rsid w:val="00AF6613"/>
    <w:rsid w:val="00B10DD3"/>
    <w:rsid w:val="00B16A19"/>
    <w:rsid w:val="00B25071"/>
    <w:rsid w:val="00B306BA"/>
    <w:rsid w:val="00B33A79"/>
    <w:rsid w:val="00B809E2"/>
    <w:rsid w:val="00B80D7C"/>
    <w:rsid w:val="00B9164D"/>
    <w:rsid w:val="00B92A80"/>
    <w:rsid w:val="00BB14A9"/>
    <w:rsid w:val="00BD2963"/>
    <w:rsid w:val="00BD71D5"/>
    <w:rsid w:val="00BF50A7"/>
    <w:rsid w:val="00C27D3D"/>
    <w:rsid w:val="00C30D3A"/>
    <w:rsid w:val="00C57AE3"/>
    <w:rsid w:val="00C6261A"/>
    <w:rsid w:val="00C72960"/>
    <w:rsid w:val="00C73A5F"/>
    <w:rsid w:val="00C82CDF"/>
    <w:rsid w:val="00CA24EB"/>
    <w:rsid w:val="00CB3CEA"/>
    <w:rsid w:val="00D076A4"/>
    <w:rsid w:val="00D57294"/>
    <w:rsid w:val="00D6205C"/>
    <w:rsid w:val="00D84042"/>
    <w:rsid w:val="00D84EE7"/>
    <w:rsid w:val="00E0219C"/>
    <w:rsid w:val="00E36679"/>
    <w:rsid w:val="00E439A6"/>
    <w:rsid w:val="00E56504"/>
    <w:rsid w:val="00E6457B"/>
    <w:rsid w:val="00E72963"/>
    <w:rsid w:val="00EA4D31"/>
    <w:rsid w:val="00EB542F"/>
    <w:rsid w:val="00ED1176"/>
    <w:rsid w:val="00F17A5E"/>
    <w:rsid w:val="00F232F6"/>
    <w:rsid w:val="00F66166"/>
    <w:rsid w:val="00F673ED"/>
    <w:rsid w:val="00FB5361"/>
    <w:rsid w:val="00FC6542"/>
    <w:rsid w:val="00FF57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10DD3"/>
  </w:style>
  <w:style w:type="paragraph" w:styleId="Heading1">
    <w:name w:val="heading 1"/>
    <w:basedOn w:val="Normal"/>
    <w:next w:val="Normal"/>
    <w:qFormat/>
    <w:rsid w:val="00B10DD3"/>
    <w:pPr>
      <w:keepNext/>
      <w:outlineLvl w:val="0"/>
    </w:pPr>
    <w:rPr>
      <w:sz w:val="28"/>
    </w:rPr>
  </w:style>
  <w:style w:type="paragraph" w:styleId="Heading2">
    <w:name w:val="heading 2"/>
    <w:basedOn w:val="Normal"/>
    <w:next w:val="Normal"/>
    <w:qFormat/>
    <w:rsid w:val="00B10DD3"/>
    <w:pPr>
      <w:keepNext/>
      <w:outlineLvl w:val="1"/>
    </w:pPr>
    <w:rPr>
      <w:sz w:val="28"/>
      <w:u w:val="single"/>
    </w:rPr>
  </w:style>
  <w:style w:type="paragraph" w:styleId="Heading3">
    <w:name w:val="heading 3"/>
    <w:basedOn w:val="Normal"/>
    <w:next w:val="Normal"/>
    <w:qFormat/>
    <w:rsid w:val="00B10DD3"/>
    <w:pPr>
      <w:keepNext/>
      <w:outlineLvl w:val="2"/>
    </w:pPr>
    <w:rPr>
      <w:b/>
      <w:sz w:val="28"/>
    </w:rPr>
  </w:style>
  <w:style w:type="paragraph" w:styleId="Heading4">
    <w:name w:val="heading 4"/>
    <w:basedOn w:val="Normal"/>
    <w:next w:val="Normal"/>
    <w:qFormat/>
    <w:rsid w:val="00B10DD3"/>
    <w:pPr>
      <w:keepNext/>
      <w:outlineLvl w:val="3"/>
    </w:pPr>
    <w:rPr>
      <w:i/>
      <w:sz w:val="28"/>
    </w:rPr>
  </w:style>
  <w:style w:type="paragraph" w:styleId="Heading5">
    <w:name w:val="heading 5"/>
    <w:basedOn w:val="Normal"/>
    <w:next w:val="Normal"/>
    <w:qFormat/>
    <w:rsid w:val="00B10DD3"/>
    <w:pPr>
      <w:keepNext/>
      <w:outlineLvl w:val="4"/>
    </w:pPr>
    <w:rPr>
      <w:i/>
      <w:iCs/>
      <w:sz w:val="28"/>
      <w:u w:val="single"/>
    </w:rPr>
  </w:style>
  <w:style w:type="paragraph" w:styleId="Heading6">
    <w:name w:val="heading 6"/>
    <w:basedOn w:val="Normal"/>
    <w:next w:val="Normal"/>
    <w:qFormat/>
    <w:rsid w:val="00B10DD3"/>
    <w:pPr>
      <w:keepNext/>
      <w:jc w:val="center"/>
      <w:outlineLvl w:val="5"/>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10DD3"/>
    <w:rPr>
      <w:sz w:val="28"/>
    </w:rPr>
  </w:style>
  <w:style w:type="paragraph" w:styleId="BodyText2">
    <w:name w:val="Body Text 2"/>
    <w:basedOn w:val="Normal"/>
    <w:rsid w:val="00B10DD3"/>
    <w:rPr>
      <w:i/>
      <w:sz w:val="28"/>
    </w:rPr>
  </w:style>
  <w:style w:type="paragraph" w:styleId="BodyText3">
    <w:name w:val="Body Text 3"/>
    <w:basedOn w:val="Normal"/>
    <w:rsid w:val="00B10DD3"/>
    <w:pPr>
      <w:jc w:val="both"/>
    </w:pPr>
    <w:rPr>
      <w:sz w:val="28"/>
    </w:rPr>
  </w:style>
  <w:style w:type="paragraph" w:styleId="BalloonText">
    <w:name w:val="Balloon Text"/>
    <w:basedOn w:val="Normal"/>
    <w:semiHidden/>
    <w:rsid w:val="0045700B"/>
    <w:rPr>
      <w:rFonts w:ascii="Tahoma" w:hAnsi="Tahoma" w:cs="Tahoma"/>
      <w:sz w:val="16"/>
      <w:szCs w:val="16"/>
    </w:rPr>
  </w:style>
  <w:style w:type="paragraph" w:styleId="Header">
    <w:name w:val="header"/>
    <w:basedOn w:val="Normal"/>
    <w:rsid w:val="00D6205C"/>
    <w:pPr>
      <w:tabs>
        <w:tab w:val="center" w:pos="4320"/>
        <w:tab w:val="right" w:pos="8640"/>
      </w:tabs>
    </w:pPr>
  </w:style>
  <w:style w:type="paragraph" w:styleId="Footer">
    <w:name w:val="footer"/>
    <w:basedOn w:val="Normal"/>
    <w:rsid w:val="00D6205C"/>
    <w:pPr>
      <w:tabs>
        <w:tab w:val="center" w:pos="4320"/>
        <w:tab w:val="right" w:pos="8640"/>
      </w:tabs>
    </w:pPr>
  </w:style>
  <w:style w:type="paragraph" w:styleId="FootnoteText">
    <w:name w:val="footnote text"/>
    <w:basedOn w:val="Normal"/>
    <w:semiHidden/>
    <w:rsid w:val="00234785"/>
  </w:style>
  <w:style w:type="character" w:styleId="FootnoteReference">
    <w:name w:val="footnote reference"/>
    <w:basedOn w:val="DefaultParagraphFont"/>
    <w:semiHidden/>
    <w:rsid w:val="00234785"/>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9523AF-93C8-41DB-9D1D-B3C425C1F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1534</Words>
  <Characters>8646</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Multnomah County Aging and Disability Services</vt:lpstr>
    </vt:vector>
  </TitlesOfParts>
  <Company>ADS</Company>
  <LinksUpToDate>false</LinksUpToDate>
  <CharactersWithSpaces>10160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Multnomah County Aging and Disability Services</dc:title>
  <dc:creator>Chris</dc:creator>
  <cp:lastModifiedBy>webberr</cp:lastModifiedBy>
  <cp:revision>2</cp:revision>
  <cp:lastPrinted>2014-03-26T20:01:00Z</cp:lastPrinted>
  <dcterms:created xsi:type="dcterms:W3CDTF">2015-12-16T17:58:00Z</dcterms:created>
  <dcterms:modified xsi:type="dcterms:W3CDTF">2015-12-16T17:58:00Z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613644065</vt:i4>
  </property>
  <property fmtid="{D5CDD505-2E9C-101B-9397-08002B2CF9AE}" pid="3" name="_EmailSubject">
    <vt:lpwstr>OPI Policy 7-24-07 APPROVED</vt:lpwstr>
  </property>
  <property fmtid="{D5CDD505-2E9C-101B-9397-08002B2CF9AE}" pid="4" name="_AuthorEmail">
    <vt:lpwstr>grady.tarbutton@co.multnomah.or.us</vt:lpwstr>
  </property>
  <property fmtid="{D5CDD505-2E9C-101B-9397-08002B2CF9AE}" pid="5" name="_AuthorEmailDisplayName">
    <vt:lpwstr>TARBUTTON Grady</vt:lpwstr>
  </property>
  <property fmtid="{D5CDD505-2E9C-101B-9397-08002B2CF9AE}" pid="6" name="_ReviewingToolsShownOnce">
    <vt:lpwstr/>
  </property>
</Properties>
</file>