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B8" w:rsidRDefault="00AB2F60" w:rsidP="0095134B">
      <w:pPr>
        <w:spacing w:after="0" w:line="240" w:lineRule="auto"/>
        <w:jc w:val="right"/>
        <w:rPr>
          <w:rFonts w:ascii="Arial" w:hAnsi="Arial" w:cs="Arial"/>
          <w:sz w:val="50"/>
          <w:szCs w:val="50"/>
        </w:rPr>
      </w:pPr>
      <w:r w:rsidRPr="00AB2F60">
        <w:rPr>
          <w:rFonts w:ascii="Arial" w:hAnsi="Arial" w:cs="Arial"/>
          <w:noProof/>
          <w:sz w:val="32"/>
          <w:szCs w:val="32"/>
        </w:rPr>
        <w:pict>
          <v:roundrect id="AutoShape 4" o:spid="_x0000_s1026" style="position:absolute;left:0;text-align:left;margin-left:-10.8pt;margin-top:20.4pt;width:604.2pt;height:74.4pt;z-index:-251662336;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" fillcolor="#b8cce4" strokecolor="#b8cce4"/>
        </w:pict>
      </w:r>
      <w:r w:rsidRPr="00AB2F60">
        <w:rPr>
          <w:rFonts w:ascii="Arial" w:hAnsi="Arial" w:cs="Arial"/>
          <w:noProof/>
        </w:rPr>
        <w:pict>
          <v:roundrect id="AutoShape 5" o:spid="_x0000_s1096" style="position:absolute;left:0;text-align:left;margin-left:-406.8pt;margin-top:314.4pt;width:12in;height:72.6pt;rotation:-90;z-index:-251660288;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" fillcolor="#dbe5f1" strokecolor="#dbe5f1">
            <v:fill opacity="46003f"/>
          </v:roundrect>
        </w:pict>
      </w:r>
    </w:p>
    <w:p w:rsidR="007408F8" w:rsidRPr="00182CFB" w:rsidRDefault="00182CFB" w:rsidP="006A5769">
      <w:pPr>
        <w:spacing w:after="0" w:line="240" w:lineRule="auto"/>
        <w:ind w:right="-36"/>
        <w:jc w:val="right"/>
        <w:rPr>
          <w:rFonts w:ascii="Arial" w:hAnsi="Arial" w:cs="Arial"/>
          <w:sz w:val="48"/>
          <w:szCs w:val="48"/>
        </w:rPr>
      </w:pPr>
      <w:r w:rsidRPr="00182CFB">
        <w:rPr>
          <w:rFonts w:ascii="Arial" w:hAnsi="Arial" w:cs="Arial"/>
          <w:sz w:val="48"/>
          <w:szCs w:val="48"/>
        </w:rPr>
        <w:t xml:space="preserve">Evaluation of </w:t>
      </w:r>
      <w:r w:rsidR="007D2A93" w:rsidRPr="00182CFB">
        <w:rPr>
          <w:rFonts w:ascii="Arial" w:hAnsi="Arial" w:cs="Arial"/>
          <w:sz w:val="48"/>
          <w:szCs w:val="48"/>
        </w:rPr>
        <w:t xml:space="preserve">SCRIPT Tobacco Screening Pilot </w:t>
      </w:r>
    </w:p>
    <w:p w:rsidR="007408F8" w:rsidRPr="00907557" w:rsidRDefault="007D2A93" w:rsidP="00907557">
      <w:pPr>
        <w:spacing w:after="0" w:line="240" w:lineRule="auto"/>
        <w:ind w:right="-36"/>
        <w:jc w:val="right"/>
        <w:rPr>
          <w:rFonts w:ascii="Arial" w:hAnsi="Arial" w:cs="Arial"/>
          <w:sz w:val="28"/>
          <w:szCs w:val="28"/>
        </w:rPr>
      </w:pPr>
      <w:r w:rsidRPr="00907557">
        <w:rPr>
          <w:rFonts w:ascii="Arial" w:hAnsi="Arial" w:cs="Arial"/>
          <w:sz w:val="28"/>
          <w:szCs w:val="28"/>
        </w:rPr>
        <w:t>Northeast Health Center</w:t>
      </w:r>
      <w:r w:rsidR="00907557" w:rsidRPr="00907557">
        <w:rPr>
          <w:rFonts w:ascii="Arial" w:hAnsi="Arial" w:cs="Arial"/>
          <w:sz w:val="28"/>
          <w:szCs w:val="28"/>
        </w:rPr>
        <w:t xml:space="preserve">, </w:t>
      </w:r>
      <w:r w:rsidR="006E5A6C" w:rsidRPr="00907557">
        <w:rPr>
          <w:rFonts w:ascii="Arial" w:hAnsi="Arial" w:cs="Arial"/>
          <w:sz w:val="28"/>
          <w:szCs w:val="28"/>
        </w:rPr>
        <w:t>Multnomah County Health Department</w:t>
      </w:r>
    </w:p>
    <w:p w:rsidR="0095134B" w:rsidRDefault="0095134B" w:rsidP="0095134B">
      <w:pPr>
        <w:spacing w:after="0" w:line="240" w:lineRule="auto"/>
        <w:jc w:val="right"/>
        <w:rPr>
          <w:rFonts w:ascii="Arial" w:hAnsi="Arial" w:cs="Arial"/>
          <w:sz w:val="32"/>
          <w:szCs w:val="32"/>
        </w:rPr>
      </w:pPr>
    </w:p>
    <w:p w:rsidR="00A53FB8" w:rsidRDefault="00A53FB8" w:rsidP="0095134B">
      <w:pPr>
        <w:spacing w:after="0" w:line="240" w:lineRule="auto"/>
        <w:jc w:val="right"/>
        <w:rPr>
          <w:rFonts w:ascii="Arial" w:hAnsi="Arial" w:cs="Arial"/>
          <w:sz w:val="32"/>
          <w:szCs w:val="32"/>
        </w:rPr>
      </w:pPr>
    </w:p>
    <w:p w:rsidR="0095134B" w:rsidRP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5134B" w:rsidRPr="0095134B" w:rsidRDefault="0095134B" w:rsidP="0095134B">
      <w:pPr>
        <w:spacing w:after="0" w:line="240" w:lineRule="auto"/>
        <w:rPr>
          <w:rFonts w:ascii="Arial" w:hAnsi="Arial" w:cs="Arial"/>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94502E" w:rsidRDefault="0094502E" w:rsidP="0095134B">
      <w:pPr>
        <w:spacing w:after="0" w:line="240" w:lineRule="auto"/>
        <w:jc w:val="center"/>
        <w:rPr>
          <w:rFonts w:ascii="Arial" w:hAnsi="Arial" w:cs="Arial"/>
          <w:color w:val="00007F"/>
        </w:rPr>
      </w:pPr>
    </w:p>
    <w:p w:rsidR="00EC2196" w:rsidRDefault="00EC2196" w:rsidP="003D7B97">
      <w:pPr>
        <w:spacing w:after="0" w:line="240" w:lineRule="auto"/>
        <w:rPr>
          <w:rFonts w:ascii="Arial" w:hAnsi="Arial" w:cs="Arial"/>
          <w:color w:val="00007F"/>
        </w:rPr>
      </w:pPr>
    </w:p>
    <w:p w:rsidR="007F1173" w:rsidRDefault="007F1173" w:rsidP="001D061F">
      <w:pPr>
        <w:spacing w:after="0" w:line="240" w:lineRule="auto"/>
        <w:jc w:val="right"/>
        <w:rPr>
          <w:rFonts w:ascii="Arial" w:hAnsi="Arial" w:cs="Arial"/>
          <w:color w:val="17365D"/>
        </w:rPr>
      </w:pPr>
    </w:p>
    <w:p w:rsidR="00907557" w:rsidRDefault="0021468B" w:rsidP="001D061F">
      <w:pPr>
        <w:spacing w:after="0" w:line="240" w:lineRule="auto"/>
        <w:jc w:val="right"/>
        <w:rPr>
          <w:rFonts w:ascii="Arial" w:hAnsi="Arial" w:cs="Arial"/>
          <w:color w:val="17365D"/>
        </w:rPr>
      </w:pPr>
      <w:r>
        <w:rPr>
          <w:rFonts w:ascii="Arial" w:hAnsi="Arial" w:cs="Arial"/>
          <w:color w:val="17365D"/>
        </w:rPr>
        <w:t>Prepared</w:t>
      </w:r>
      <w:r w:rsidR="00907557">
        <w:rPr>
          <w:rFonts w:ascii="Arial" w:hAnsi="Arial" w:cs="Arial"/>
          <w:color w:val="17365D"/>
        </w:rPr>
        <w:t xml:space="preserve"> by:</w:t>
      </w:r>
    </w:p>
    <w:p w:rsidR="00907557" w:rsidRDefault="00907557" w:rsidP="001D061F">
      <w:pPr>
        <w:spacing w:after="0" w:line="240" w:lineRule="auto"/>
        <w:jc w:val="right"/>
        <w:rPr>
          <w:rFonts w:ascii="Arial" w:hAnsi="Arial" w:cs="Arial"/>
          <w:color w:val="17365D"/>
        </w:rPr>
      </w:pPr>
      <w:proofErr w:type="spellStart"/>
      <w:proofErr w:type="gramStart"/>
      <w:r>
        <w:rPr>
          <w:rFonts w:ascii="Arial" w:hAnsi="Arial" w:cs="Arial"/>
          <w:color w:val="17365D"/>
        </w:rPr>
        <w:t>Myde</w:t>
      </w:r>
      <w:proofErr w:type="spellEnd"/>
      <w:r>
        <w:rPr>
          <w:rFonts w:ascii="Arial" w:hAnsi="Arial" w:cs="Arial"/>
          <w:color w:val="17365D"/>
        </w:rPr>
        <w:t xml:space="preserve"> Boles, Ph.D.</w:t>
      </w:r>
      <w:proofErr w:type="gramEnd"/>
    </w:p>
    <w:p w:rsidR="0095134B" w:rsidRPr="009231C2" w:rsidRDefault="0095134B" w:rsidP="001D061F">
      <w:pPr>
        <w:spacing w:after="0" w:line="240" w:lineRule="auto"/>
        <w:jc w:val="right"/>
        <w:rPr>
          <w:rFonts w:ascii="Arial" w:hAnsi="Arial" w:cs="Arial"/>
          <w:color w:val="17365D"/>
        </w:rPr>
      </w:pPr>
      <w:r w:rsidRPr="009231C2">
        <w:rPr>
          <w:rFonts w:ascii="Arial" w:hAnsi="Arial" w:cs="Arial"/>
          <w:color w:val="17365D"/>
        </w:rPr>
        <w:t>Program Design and Evaluation Services</w:t>
      </w:r>
    </w:p>
    <w:p w:rsidR="0095134B" w:rsidRPr="009231C2" w:rsidRDefault="0095134B" w:rsidP="001D061F">
      <w:pPr>
        <w:spacing w:after="0" w:line="240" w:lineRule="auto"/>
        <w:jc w:val="right"/>
        <w:rPr>
          <w:rFonts w:ascii="Arial" w:hAnsi="Arial" w:cs="Arial"/>
          <w:color w:val="17365D"/>
        </w:rPr>
      </w:pPr>
      <w:r w:rsidRPr="009231C2">
        <w:rPr>
          <w:rFonts w:ascii="Arial" w:hAnsi="Arial" w:cs="Arial"/>
          <w:color w:val="17365D"/>
        </w:rPr>
        <w:t>Multnomah County Health Department and</w:t>
      </w:r>
    </w:p>
    <w:p w:rsidR="0095134B" w:rsidRPr="009231C2" w:rsidRDefault="0095134B" w:rsidP="001D061F">
      <w:pPr>
        <w:spacing w:after="0" w:line="240" w:lineRule="auto"/>
        <w:jc w:val="right"/>
        <w:rPr>
          <w:rFonts w:ascii="Arial" w:hAnsi="Arial" w:cs="Arial"/>
          <w:color w:val="17365D"/>
        </w:rPr>
      </w:pPr>
      <w:r w:rsidRPr="009231C2">
        <w:rPr>
          <w:rFonts w:ascii="Arial" w:hAnsi="Arial" w:cs="Arial"/>
          <w:color w:val="17365D"/>
        </w:rPr>
        <w:t>Oregon Public Health Division</w:t>
      </w:r>
    </w:p>
    <w:p w:rsidR="003D7B97" w:rsidRDefault="003D7B97" w:rsidP="003D7B97">
      <w:pPr>
        <w:spacing w:after="0" w:line="240" w:lineRule="auto"/>
        <w:rPr>
          <w:rFonts w:ascii="Arial" w:hAnsi="Arial" w:cs="Arial"/>
          <w:color w:val="17365D"/>
        </w:rPr>
      </w:pPr>
    </w:p>
    <w:p w:rsidR="00B01E49" w:rsidRDefault="00B01E49" w:rsidP="003D7B97">
      <w:pPr>
        <w:spacing w:after="0" w:line="240" w:lineRule="auto"/>
        <w:rPr>
          <w:rFonts w:ascii="Arial" w:hAnsi="Arial" w:cs="Arial"/>
          <w:color w:val="17365D"/>
        </w:rPr>
      </w:pPr>
    </w:p>
    <w:p w:rsidR="003D7B97" w:rsidRDefault="003D7B97" w:rsidP="003D7B97">
      <w:pPr>
        <w:spacing w:after="0" w:line="240" w:lineRule="auto"/>
        <w:rPr>
          <w:rFonts w:ascii="Arial" w:hAnsi="Arial" w:cs="Arial"/>
          <w:color w:val="17365D"/>
        </w:rPr>
      </w:pPr>
    </w:p>
    <w:p w:rsidR="003D7B97" w:rsidRPr="0095134B" w:rsidRDefault="007D2A93" w:rsidP="001D061F">
      <w:pPr>
        <w:spacing w:after="0" w:line="240" w:lineRule="auto"/>
        <w:jc w:val="right"/>
        <w:rPr>
          <w:rFonts w:ascii="Arial" w:hAnsi="Arial" w:cs="Arial"/>
          <w:color w:val="00007F"/>
        </w:rPr>
        <w:sectPr w:rsidR="003D7B97" w:rsidRPr="0095134B" w:rsidSect="00907557">
          <w:headerReference w:type="even" r:id="rId8"/>
          <w:headerReference w:type="default" r:id="rId9"/>
          <w:footerReference w:type="even" r:id="rId10"/>
          <w:footerReference w:type="default" r:id="rId11"/>
          <w:headerReference w:type="first" r:id="rId12"/>
          <w:footerReference w:type="first" r:id="rId13"/>
          <w:pgSz w:w="12240" w:h="15840"/>
          <w:pgMar w:top="1008" w:right="540" w:bottom="1008" w:left="1008" w:header="720" w:footer="720" w:gutter="0"/>
          <w:cols w:space="720"/>
          <w:noEndnote/>
          <w:titlePg/>
          <w:docGrid w:linePitch="299"/>
        </w:sectPr>
      </w:pPr>
      <w:r>
        <w:rPr>
          <w:rFonts w:ascii="Arial" w:hAnsi="Arial" w:cs="Arial"/>
          <w:color w:val="17365D"/>
        </w:rPr>
        <w:t>May 2016</w:t>
      </w:r>
    </w:p>
    <w:p w:rsidR="007D2A93" w:rsidRPr="003B6CC7" w:rsidRDefault="00AB2F60" w:rsidP="007D2A93">
      <w:pPr>
        <w:pStyle w:val="Heading1"/>
        <w:keepNext/>
        <w:ind w:firstLine="720"/>
        <w:rPr>
          <w:b/>
          <w:bCs/>
          <w:color w:val="1F497D"/>
          <w:kern w:val="32"/>
          <w:sz w:val="40"/>
          <w:szCs w:val="40"/>
        </w:rPr>
      </w:pPr>
      <w:r>
        <w:rPr>
          <w:b/>
          <w:bCs/>
          <w:noProof/>
          <w:color w:val="1F497D"/>
          <w:kern w:val="32"/>
          <w:sz w:val="40"/>
          <w:szCs w:val="40"/>
        </w:rPr>
        <w:lastRenderedPageBreak/>
        <w:pict>
          <v:roundrect id="_x0000_s1095" style="position:absolute;left:0;text-align:left;margin-left:.6pt;margin-top:-6.6pt;width:612pt;height:36pt;z-index:-251651072;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" fillcolor="#b8cce4" strokecolor="#b8cce4"/>
        </w:pict>
      </w:r>
      <w:r w:rsidR="007D2A93">
        <w:rPr>
          <w:b/>
          <w:bCs/>
          <w:noProof/>
          <w:color w:val="1F497D"/>
          <w:kern w:val="32"/>
          <w:sz w:val="40"/>
          <w:szCs w:val="40"/>
        </w:rPr>
        <w:t>EXECUTIVE SUMMARY</w:t>
      </w:r>
    </w:p>
    <w:p w:rsidR="007D2A93" w:rsidRPr="0095134B" w:rsidRDefault="007D2A93" w:rsidP="007D2A93">
      <w:pPr>
        <w:spacing w:after="0" w:line="240" w:lineRule="auto"/>
        <w:rPr>
          <w:rFonts w:ascii="Arial" w:hAnsi="Arial" w:cs="Arial"/>
        </w:rPr>
      </w:pPr>
    </w:p>
    <w:p w:rsidR="007D2A93" w:rsidRDefault="007D2A93" w:rsidP="007D2A93">
      <w:pPr>
        <w:spacing w:after="0" w:line="240" w:lineRule="auto"/>
        <w:jc w:val="both"/>
        <w:rPr>
          <w:rFonts w:ascii="Arial" w:hAnsi="Arial" w:cs="Arial"/>
        </w:rPr>
      </w:pPr>
    </w:p>
    <w:p w:rsidR="00DD0F6B" w:rsidRDefault="00DD0F6B" w:rsidP="0021468B">
      <w:pPr>
        <w:spacing w:before="120" w:after="120"/>
        <w:rPr>
          <w:rFonts w:ascii="Arial" w:hAnsi="Arial" w:cs="Arial"/>
        </w:rPr>
      </w:pPr>
      <w:r>
        <w:rPr>
          <w:rFonts w:ascii="Arial" w:hAnsi="Arial" w:cs="Arial"/>
        </w:rPr>
        <w:t xml:space="preserve">Smoking Cessation and Reduction in Pregnancy Treatment (SCRIPT) is an evidence-based tobacco screening and cessation counseling program for pregnant women. </w:t>
      </w:r>
      <w:r w:rsidR="00182CFB">
        <w:rPr>
          <w:rFonts w:ascii="Arial" w:hAnsi="Arial" w:cs="Arial"/>
        </w:rPr>
        <w:t>Funded by the</w:t>
      </w:r>
      <w:r>
        <w:rPr>
          <w:rFonts w:ascii="Arial" w:hAnsi="Arial" w:cs="Arial"/>
        </w:rPr>
        <w:t xml:space="preserve"> REACH grant</w:t>
      </w:r>
      <w:r w:rsidR="00182CFB">
        <w:rPr>
          <w:rFonts w:ascii="Arial" w:hAnsi="Arial" w:cs="Arial"/>
        </w:rPr>
        <w:t xml:space="preserve"> from the Centers for Disease Control and Prevention</w:t>
      </w:r>
      <w:r>
        <w:rPr>
          <w:rFonts w:ascii="Arial" w:hAnsi="Arial" w:cs="Arial"/>
        </w:rPr>
        <w:t>, SCRIPT was piloted at Multnomah County’s Northeast Health Center</w:t>
      </w:r>
      <w:r w:rsidR="001B569A">
        <w:rPr>
          <w:rFonts w:ascii="Arial" w:hAnsi="Arial" w:cs="Arial"/>
        </w:rPr>
        <w:t xml:space="preserve"> (NEHC)</w:t>
      </w:r>
      <w:r>
        <w:rPr>
          <w:rFonts w:ascii="Arial" w:hAnsi="Arial" w:cs="Arial"/>
        </w:rPr>
        <w:t xml:space="preserve"> from January 14 – March 29, 2016. </w:t>
      </w:r>
      <w:r w:rsidR="00380D4E">
        <w:rPr>
          <w:rFonts w:ascii="Arial" w:hAnsi="Arial" w:cs="Arial"/>
        </w:rPr>
        <w:t>Staff from the Healthy Birth Initiatives program</w:t>
      </w:r>
      <w:r w:rsidR="00E17B89">
        <w:rPr>
          <w:rFonts w:ascii="Arial" w:hAnsi="Arial" w:cs="Arial"/>
        </w:rPr>
        <w:t>, along with three clinic Community Health Workers</w:t>
      </w:r>
      <w:r w:rsidR="00380D4E">
        <w:rPr>
          <w:rFonts w:ascii="Arial" w:hAnsi="Arial" w:cs="Arial"/>
        </w:rPr>
        <w:t xml:space="preserve"> conducted the SCRIPT intervention during regular clinic hours. </w:t>
      </w:r>
      <w:r>
        <w:rPr>
          <w:rFonts w:ascii="Arial" w:hAnsi="Arial" w:cs="Arial"/>
        </w:rPr>
        <w:t xml:space="preserve">Program Design and Evaluation Services conducted </w:t>
      </w:r>
      <w:r w:rsidR="00380D4E">
        <w:rPr>
          <w:rFonts w:ascii="Arial" w:hAnsi="Arial" w:cs="Arial"/>
        </w:rPr>
        <w:t>the</w:t>
      </w:r>
      <w:r>
        <w:rPr>
          <w:rFonts w:ascii="Arial" w:hAnsi="Arial" w:cs="Arial"/>
        </w:rPr>
        <w:t xml:space="preserve"> evaluation of the pilot program. The results are summarized here:</w:t>
      </w:r>
    </w:p>
    <w:p w:rsidR="00DD0F6B" w:rsidRDefault="00DD0F6B" w:rsidP="0021468B">
      <w:pPr>
        <w:spacing w:before="120" w:after="120"/>
        <w:rPr>
          <w:rFonts w:ascii="Arial" w:hAnsi="Arial" w:cs="Arial"/>
        </w:rPr>
      </w:pPr>
    </w:p>
    <w:p w:rsidR="00DF111A" w:rsidRDefault="00DD0F6B" w:rsidP="0021468B">
      <w:pPr>
        <w:pStyle w:val="ListParagraph"/>
        <w:numPr>
          <w:ilvl w:val="0"/>
          <w:numId w:val="35"/>
        </w:numPr>
        <w:spacing w:before="120" w:after="120"/>
        <w:rPr>
          <w:rFonts w:ascii="Arial" w:hAnsi="Arial" w:cs="Arial"/>
        </w:rPr>
      </w:pPr>
      <w:r>
        <w:rPr>
          <w:rFonts w:ascii="Arial" w:hAnsi="Arial" w:cs="Arial"/>
        </w:rPr>
        <w:t>None of the 58</w:t>
      </w:r>
      <w:r w:rsidRPr="00DD0F6B">
        <w:rPr>
          <w:rFonts w:ascii="Arial" w:hAnsi="Arial" w:cs="Arial"/>
        </w:rPr>
        <w:t xml:space="preserve"> pregnant women screened for tobacco e</w:t>
      </w:r>
      <w:r>
        <w:rPr>
          <w:rFonts w:ascii="Arial" w:hAnsi="Arial" w:cs="Arial"/>
        </w:rPr>
        <w:t xml:space="preserve">xposure had a carbon monoxide </w:t>
      </w:r>
      <w:r w:rsidR="00DF111A">
        <w:rPr>
          <w:rFonts w:ascii="Arial" w:hAnsi="Arial" w:cs="Arial"/>
        </w:rPr>
        <w:t xml:space="preserve">(CO) </w:t>
      </w:r>
      <w:r>
        <w:rPr>
          <w:rFonts w:ascii="Arial" w:hAnsi="Arial" w:cs="Arial"/>
        </w:rPr>
        <w:t>“</w:t>
      </w:r>
      <w:proofErr w:type="spellStart"/>
      <w:r>
        <w:rPr>
          <w:rFonts w:ascii="Arial" w:hAnsi="Arial" w:cs="Arial"/>
        </w:rPr>
        <w:t>smokerlyzer</w:t>
      </w:r>
      <w:proofErr w:type="spellEnd"/>
      <w:r>
        <w:rPr>
          <w:rFonts w:ascii="Arial" w:hAnsi="Arial" w:cs="Arial"/>
        </w:rPr>
        <w:t>” reading above 3, indicating</w:t>
      </w:r>
      <w:r w:rsidR="00380D4E">
        <w:rPr>
          <w:rFonts w:ascii="Arial" w:hAnsi="Arial" w:cs="Arial"/>
        </w:rPr>
        <w:t xml:space="preserve"> that all were non</w:t>
      </w:r>
      <w:r>
        <w:rPr>
          <w:rFonts w:ascii="Arial" w:hAnsi="Arial" w:cs="Arial"/>
        </w:rPr>
        <w:t>smoker</w:t>
      </w:r>
      <w:r w:rsidR="00380D4E">
        <w:rPr>
          <w:rFonts w:ascii="Arial" w:hAnsi="Arial" w:cs="Arial"/>
        </w:rPr>
        <w:t xml:space="preserve">s </w:t>
      </w:r>
      <w:r w:rsidR="00DF111A">
        <w:rPr>
          <w:rFonts w:ascii="Arial" w:hAnsi="Arial" w:cs="Arial"/>
        </w:rPr>
        <w:t xml:space="preserve">and </w:t>
      </w:r>
      <w:r w:rsidR="00380D4E">
        <w:rPr>
          <w:rFonts w:ascii="Arial" w:hAnsi="Arial" w:cs="Arial"/>
        </w:rPr>
        <w:t xml:space="preserve">had </w:t>
      </w:r>
      <w:r w:rsidR="00DF111A">
        <w:rPr>
          <w:rFonts w:ascii="Arial" w:hAnsi="Arial" w:cs="Arial"/>
        </w:rPr>
        <w:t>very low</w:t>
      </w:r>
      <w:r w:rsidR="00380D4E">
        <w:rPr>
          <w:rFonts w:ascii="Arial" w:hAnsi="Arial" w:cs="Arial"/>
        </w:rPr>
        <w:t xml:space="preserve"> or </w:t>
      </w:r>
      <w:r w:rsidR="00DF111A">
        <w:rPr>
          <w:rFonts w:ascii="Arial" w:hAnsi="Arial" w:cs="Arial"/>
        </w:rPr>
        <w:t>no tobacco smoke exposure</w:t>
      </w:r>
      <w:r>
        <w:rPr>
          <w:rFonts w:ascii="Arial" w:hAnsi="Arial" w:cs="Arial"/>
        </w:rPr>
        <w:t>.</w:t>
      </w:r>
    </w:p>
    <w:p w:rsidR="00735E5D" w:rsidRPr="00735E5D" w:rsidRDefault="00735E5D" w:rsidP="00735E5D">
      <w:pPr>
        <w:spacing w:before="120" w:after="120"/>
        <w:ind w:left="360"/>
        <w:rPr>
          <w:rFonts w:ascii="Arial" w:hAnsi="Arial" w:cs="Arial"/>
        </w:rPr>
      </w:pPr>
    </w:p>
    <w:p w:rsidR="000044D5" w:rsidRDefault="00DF111A" w:rsidP="0021468B">
      <w:pPr>
        <w:pStyle w:val="ListParagraph"/>
        <w:numPr>
          <w:ilvl w:val="0"/>
          <w:numId w:val="35"/>
        </w:numPr>
        <w:spacing w:before="120" w:after="120"/>
        <w:rPr>
          <w:rFonts w:ascii="Arial" w:hAnsi="Arial" w:cs="Arial"/>
        </w:rPr>
      </w:pPr>
      <w:r>
        <w:rPr>
          <w:rFonts w:ascii="Arial" w:hAnsi="Arial" w:cs="Arial"/>
        </w:rPr>
        <w:t>71% of these women said they had never smoked, 14% stopped before becoming pregnant, and 2% stopped after becoming pregnant.</w:t>
      </w:r>
    </w:p>
    <w:p w:rsidR="00735E5D" w:rsidRPr="00735E5D" w:rsidRDefault="00735E5D" w:rsidP="00735E5D">
      <w:pPr>
        <w:spacing w:before="120" w:after="120"/>
        <w:ind w:left="360"/>
        <w:rPr>
          <w:rFonts w:ascii="Arial" w:hAnsi="Arial" w:cs="Arial"/>
        </w:rPr>
      </w:pPr>
    </w:p>
    <w:p w:rsidR="00DF111A" w:rsidRDefault="00DF111A" w:rsidP="0021468B">
      <w:pPr>
        <w:pStyle w:val="ListParagraph"/>
        <w:numPr>
          <w:ilvl w:val="0"/>
          <w:numId w:val="35"/>
        </w:numPr>
        <w:spacing w:before="120" w:after="120"/>
        <w:rPr>
          <w:rFonts w:ascii="Arial" w:hAnsi="Arial" w:cs="Arial"/>
        </w:rPr>
      </w:pPr>
      <w:r>
        <w:rPr>
          <w:rFonts w:ascii="Arial" w:hAnsi="Arial" w:cs="Arial"/>
        </w:rPr>
        <w:t>The average time to conduct tobacco screening using the CO monitor and SCRIPT screening questionnaire was 9 minutes; however, staff observed that implementing the CO monitor alone would be considerably shorter.</w:t>
      </w:r>
    </w:p>
    <w:p w:rsidR="00735E5D" w:rsidRPr="00735E5D" w:rsidRDefault="00735E5D" w:rsidP="00735E5D">
      <w:pPr>
        <w:spacing w:before="120" w:after="120"/>
        <w:ind w:left="360"/>
        <w:rPr>
          <w:rFonts w:ascii="Arial" w:hAnsi="Arial" w:cs="Arial"/>
        </w:rPr>
      </w:pPr>
    </w:p>
    <w:p w:rsidR="00DF111A" w:rsidRDefault="00DF111A" w:rsidP="0021468B">
      <w:pPr>
        <w:pStyle w:val="ListParagraph"/>
        <w:numPr>
          <w:ilvl w:val="0"/>
          <w:numId w:val="35"/>
        </w:numPr>
        <w:spacing w:before="120" w:after="120"/>
        <w:rPr>
          <w:rFonts w:ascii="Arial" w:hAnsi="Arial" w:cs="Arial"/>
        </w:rPr>
      </w:pPr>
      <w:r>
        <w:rPr>
          <w:rFonts w:ascii="Arial" w:hAnsi="Arial" w:cs="Arial"/>
        </w:rPr>
        <w:t xml:space="preserve">Clinic staff ranked the provision of tobacco counseling </w:t>
      </w:r>
      <w:r w:rsidR="001B569A">
        <w:rPr>
          <w:rFonts w:ascii="Arial" w:hAnsi="Arial" w:cs="Arial"/>
        </w:rPr>
        <w:t xml:space="preserve">to patients </w:t>
      </w:r>
      <w:r>
        <w:rPr>
          <w:rFonts w:ascii="Arial" w:hAnsi="Arial" w:cs="Arial"/>
        </w:rPr>
        <w:t xml:space="preserve">as very high (9 on a 10-point scale). </w:t>
      </w:r>
    </w:p>
    <w:p w:rsidR="00735E5D" w:rsidRPr="00735E5D" w:rsidRDefault="00735E5D" w:rsidP="00735E5D">
      <w:pPr>
        <w:spacing w:before="120" w:after="120"/>
        <w:ind w:left="360"/>
        <w:rPr>
          <w:rFonts w:ascii="Arial" w:hAnsi="Arial" w:cs="Arial"/>
        </w:rPr>
      </w:pPr>
    </w:p>
    <w:p w:rsidR="001B569A" w:rsidRDefault="001B569A" w:rsidP="0021468B">
      <w:pPr>
        <w:pStyle w:val="ListParagraph"/>
        <w:numPr>
          <w:ilvl w:val="0"/>
          <w:numId w:val="35"/>
        </w:numPr>
        <w:spacing w:before="120" w:after="120"/>
        <w:rPr>
          <w:rFonts w:ascii="Arial" w:hAnsi="Arial" w:cs="Arial"/>
        </w:rPr>
      </w:pPr>
      <w:r>
        <w:rPr>
          <w:rFonts w:ascii="Arial" w:hAnsi="Arial" w:cs="Arial"/>
        </w:rPr>
        <w:t xml:space="preserve">Key individuals involved in the development and implementation of the SCRIPT pilot expressed numerous benefits of SCRIPT, particularly </w:t>
      </w:r>
      <w:r w:rsidR="00380D4E">
        <w:rPr>
          <w:rFonts w:ascii="Arial" w:hAnsi="Arial" w:cs="Arial"/>
        </w:rPr>
        <w:t>SCRIPT being</w:t>
      </w:r>
      <w:r>
        <w:rPr>
          <w:rFonts w:ascii="Arial" w:hAnsi="Arial" w:cs="Arial"/>
        </w:rPr>
        <w:t xml:space="preserve"> the first effort to systematically screen and document tobacco use in a Multnomah County clinic using an objective, quantifiable measure of tobacco exposure.</w:t>
      </w:r>
    </w:p>
    <w:p w:rsidR="00735E5D" w:rsidRPr="00735E5D" w:rsidRDefault="00735E5D" w:rsidP="00735E5D">
      <w:pPr>
        <w:spacing w:before="120" w:after="120"/>
        <w:ind w:left="360"/>
        <w:rPr>
          <w:rFonts w:ascii="Arial" w:hAnsi="Arial" w:cs="Arial"/>
        </w:rPr>
      </w:pPr>
    </w:p>
    <w:p w:rsidR="001B569A" w:rsidRPr="001B569A" w:rsidRDefault="001B569A" w:rsidP="0021468B">
      <w:pPr>
        <w:pStyle w:val="ListParagraph"/>
        <w:numPr>
          <w:ilvl w:val="0"/>
          <w:numId w:val="35"/>
        </w:numPr>
        <w:spacing w:before="120" w:after="120"/>
        <w:rPr>
          <w:rFonts w:ascii="Arial" w:hAnsi="Arial" w:cs="Arial"/>
        </w:rPr>
      </w:pPr>
      <w:r>
        <w:rPr>
          <w:rFonts w:ascii="Arial" w:hAnsi="Arial" w:cs="Arial"/>
        </w:rPr>
        <w:t>Nearly everyone involved in the pilot project recommend</w:t>
      </w:r>
      <w:r w:rsidR="0081475C">
        <w:rPr>
          <w:rFonts w:ascii="Arial" w:hAnsi="Arial" w:cs="Arial"/>
        </w:rPr>
        <w:t>ed</w:t>
      </w:r>
      <w:r>
        <w:rPr>
          <w:rFonts w:ascii="Arial" w:hAnsi="Arial" w:cs="Arial"/>
        </w:rPr>
        <w:t xml:space="preserve"> that tobacco screening using the CO monitor be continued</w:t>
      </w:r>
      <w:r w:rsidR="00380D4E">
        <w:rPr>
          <w:rFonts w:ascii="Arial" w:hAnsi="Arial" w:cs="Arial"/>
        </w:rPr>
        <w:t>. The consensus recommendation is to have</w:t>
      </w:r>
      <w:r>
        <w:rPr>
          <w:rFonts w:ascii="Arial" w:hAnsi="Arial" w:cs="Arial"/>
        </w:rPr>
        <w:t xml:space="preserve"> the certified medical assistants incorporate it as part of taking vitals at a patient visit. For </w:t>
      </w:r>
      <w:r w:rsidR="00380D4E">
        <w:rPr>
          <w:rFonts w:ascii="Arial" w:hAnsi="Arial" w:cs="Arial"/>
        </w:rPr>
        <w:t>patients</w:t>
      </w:r>
      <w:r>
        <w:rPr>
          <w:rFonts w:ascii="Arial" w:hAnsi="Arial" w:cs="Arial"/>
        </w:rPr>
        <w:t xml:space="preserve"> who test positive for tobacco exposure, community health workers could be easily trained to deliver the cessation counseling intervention at a subsequent time.</w:t>
      </w:r>
    </w:p>
    <w:p w:rsidR="007D2A93" w:rsidRDefault="007D2A93" w:rsidP="007D2A93">
      <w:pPr>
        <w:spacing w:after="0"/>
        <w:rPr>
          <w:rFonts w:ascii="Arial" w:hAnsi="Arial" w:cs="Arial"/>
        </w:rPr>
      </w:pPr>
    </w:p>
    <w:p w:rsidR="007D2A93" w:rsidRDefault="007D2A93" w:rsidP="007D2A93">
      <w:pPr>
        <w:spacing w:after="0" w:line="240" w:lineRule="auto"/>
        <w:jc w:val="both"/>
        <w:rPr>
          <w:rFonts w:ascii="Arial" w:hAnsi="Arial" w:cs="Arial"/>
        </w:rPr>
      </w:pPr>
    </w:p>
    <w:p w:rsidR="007D2A93" w:rsidRDefault="007D2A93" w:rsidP="007D2A93">
      <w:pPr>
        <w:spacing w:after="0" w:line="240" w:lineRule="auto"/>
        <w:jc w:val="both"/>
        <w:rPr>
          <w:rFonts w:ascii="Arial" w:hAnsi="Arial" w:cs="Arial"/>
        </w:rPr>
      </w:pPr>
    </w:p>
    <w:p w:rsidR="0095134B" w:rsidRDefault="0095134B" w:rsidP="0095134B">
      <w:pPr>
        <w:spacing w:after="0" w:line="240" w:lineRule="auto"/>
        <w:rPr>
          <w:rFonts w:ascii="Arial" w:hAnsi="Arial" w:cs="Arial"/>
        </w:rPr>
        <w:sectPr w:rsidR="0095134B" w:rsidSect="00976D2D">
          <w:pgSz w:w="12240" w:h="15840"/>
          <w:pgMar w:top="1440" w:right="1440" w:bottom="1440" w:left="1440" w:header="720" w:footer="720" w:gutter="0"/>
          <w:cols w:space="720"/>
          <w:noEndnote/>
          <w:titlePg/>
          <w:docGrid w:linePitch="299"/>
        </w:sectPr>
      </w:pPr>
    </w:p>
    <w:p w:rsidR="0095134B" w:rsidRPr="003B6CC7" w:rsidRDefault="00AB2F60" w:rsidP="00B52132">
      <w:pPr>
        <w:pStyle w:val="Heading1"/>
        <w:keepNext/>
        <w:ind w:firstLine="720"/>
        <w:rPr>
          <w:b/>
          <w:bCs/>
          <w:color w:val="1F497D"/>
          <w:kern w:val="32"/>
          <w:sz w:val="40"/>
          <w:szCs w:val="40"/>
        </w:rPr>
      </w:pPr>
      <w:r>
        <w:rPr>
          <w:b/>
          <w:bCs/>
          <w:noProof/>
          <w:color w:val="1F497D"/>
          <w:kern w:val="32"/>
          <w:sz w:val="40"/>
          <w:szCs w:val="40"/>
        </w:rPr>
        <w:lastRenderedPageBreak/>
        <w:pict>
          <v:roundrect id="AutoShape 6" o:spid="_x0000_s1094" style="position:absolute;left:0;text-align:left;margin-left:.6pt;margin-top:-6.6pt;width:612pt;height:36pt;z-index:-251659264;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" fillcolor="#b8cce4" strokecolor="#b8cce4"/>
        </w:pict>
      </w:r>
      <w:r w:rsidR="003245F2">
        <w:rPr>
          <w:b/>
          <w:bCs/>
          <w:noProof/>
          <w:color w:val="1F497D"/>
          <w:kern w:val="32"/>
          <w:sz w:val="40"/>
          <w:szCs w:val="40"/>
        </w:rPr>
        <w:t>Background</w:t>
      </w:r>
    </w:p>
    <w:p w:rsidR="0095134B" w:rsidRPr="0095134B" w:rsidRDefault="0095134B" w:rsidP="0095134B">
      <w:pPr>
        <w:spacing w:after="0" w:line="240" w:lineRule="auto"/>
        <w:rPr>
          <w:rFonts w:ascii="Arial" w:hAnsi="Arial" w:cs="Arial"/>
        </w:rPr>
      </w:pPr>
    </w:p>
    <w:p w:rsidR="00732EF7" w:rsidRDefault="00732EF7" w:rsidP="00F94A4D">
      <w:pPr>
        <w:spacing w:after="0" w:line="240" w:lineRule="auto"/>
        <w:jc w:val="both"/>
        <w:rPr>
          <w:rFonts w:ascii="Arial" w:hAnsi="Arial" w:cs="Arial"/>
        </w:rPr>
      </w:pPr>
    </w:p>
    <w:p w:rsidR="007408F8" w:rsidRDefault="0000346E" w:rsidP="0021468B">
      <w:pPr>
        <w:spacing w:before="120" w:after="120"/>
        <w:rPr>
          <w:rFonts w:ascii="Arial" w:hAnsi="Arial" w:cs="Arial"/>
        </w:rPr>
      </w:pPr>
      <w:bookmarkStart w:id="0" w:name="_Toc358378795"/>
      <w:r>
        <w:rPr>
          <w:rFonts w:ascii="Arial" w:hAnsi="Arial" w:cs="Arial"/>
        </w:rPr>
        <w:t>The Smoking Cessation and Reduction in Pregnancy Treatment (</w:t>
      </w:r>
      <w:r w:rsidR="000044D5">
        <w:rPr>
          <w:rFonts w:ascii="Arial" w:hAnsi="Arial" w:cs="Arial"/>
        </w:rPr>
        <w:t>SCRIPT</w:t>
      </w:r>
      <w:r>
        <w:rPr>
          <w:rFonts w:ascii="Arial" w:hAnsi="Arial" w:cs="Arial"/>
        </w:rPr>
        <w:t>) program</w:t>
      </w:r>
      <w:r w:rsidR="000044D5">
        <w:rPr>
          <w:rFonts w:ascii="Arial" w:hAnsi="Arial" w:cs="Arial"/>
        </w:rPr>
        <w:t xml:space="preserve"> is an evidence-based intervention for tobacco screening and cessation counseling</w:t>
      </w:r>
      <w:r w:rsidR="009917A6">
        <w:rPr>
          <w:rFonts w:ascii="Arial" w:hAnsi="Arial" w:cs="Arial"/>
        </w:rPr>
        <w:t xml:space="preserve"> program</w:t>
      </w:r>
      <w:r w:rsidR="000044D5">
        <w:rPr>
          <w:rFonts w:ascii="Arial" w:hAnsi="Arial" w:cs="Arial"/>
        </w:rPr>
        <w:t xml:space="preserve"> for pregnant women. </w:t>
      </w:r>
      <w:r>
        <w:rPr>
          <w:rFonts w:ascii="Arial" w:hAnsi="Arial" w:cs="Arial"/>
        </w:rPr>
        <w:t xml:space="preserve">The SCRIPT program includes screening for tobacco exposure using </w:t>
      </w:r>
      <w:r w:rsidR="006C5890">
        <w:rPr>
          <w:rFonts w:ascii="Arial" w:hAnsi="Arial" w:cs="Arial"/>
        </w:rPr>
        <w:t xml:space="preserve">a carbon monoxide monitoring device, </w:t>
      </w:r>
      <w:r>
        <w:rPr>
          <w:rFonts w:ascii="Arial" w:hAnsi="Arial" w:cs="Arial"/>
        </w:rPr>
        <w:t>screening interview</w:t>
      </w:r>
      <w:r w:rsidR="006C5890">
        <w:rPr>
          <w:rFonts w:ascii="Arial" w:hAnsi="Arial" w:cs="Arial"/>
        </w:rPr>
        <w:t xml:space="preserve"> for self-reported tobacco use</w:t>
      </w:r>
      <w:r>
        <w:rPr>
          <w:rFonts w:ascii="Arial" w:hAnsi="Arial" w:cs="Arial"/>
        </w:rPr>
        <w:t>,</w:t>
      </w:r>
      <w:r w:rsidR="006C5890">
        <w:rPr>
          <w:rFonts w:ascii="Arial" w:hAnsi="Arial" w:cs="Arial"/>
        </w:rPr>
        <w:t xml:space="preserve"> and </w:t>
      </w:r>
      <w:r>
        <w:rPr>
          <w:rFonts w:ascii="Arial" w:hAnsi="Arial" w:cs="Arial"/>
        </w:rPr>
        <w:t xml:space="preserve">counseling and educational materials for individuals exposed to tobacco smoke, all of which are specifically targeted to pregnant women in the prenatal setting. </w:t>
      </w:r>
      <w:r w:rsidR="000044D5">
        <w:rPr>
          <w:rFonts w:ascii="Arial" w:hAnsi="Arial" w:cs="Arial"/>
        </w:rPr>
        <w:t>SCRIPT has been studied in low-income and racial/ethnic minority populations and found to successf</w:t>
      </w:r>
      <w:r w:rsidR="007B1492">
        <w:rPr>
          <w:rFonts w:ascii="Arial" w:hAnsi="Arial" w:cs="Arial"/>
        </w:rPr>
        <w:t>ully achieve smoking quit rates higher than what could be achieved with other smoking cessation counseling interventions</w:t>
      </w:r>
      <w:r w:rsidR="0035321F">
        <w:rPr>
          <w:rFonts w:ascii="Arial" w:hAnsi="Arial" w:cs="Arial"/>
        </w:rPr>
        <w:t xml:space="preserve"> (1-10)</w:t>
      </w:r>
      <w:r w:rsidR="002D4637">
        <w:rPr>
          <w:rFonts w:ascii="Arial" w:hAnsi="Arial" w:cs="Arial"/>
        </w:rPr>
        <w:t>.</w:t>
      </w:r>
    </w:p>
    <w:p w:rsidR="007B1492" w:rsidRDefault="007B1492" w:rsidP="0021468B">
      <w:pPr>
        <w:spacing w:before="120" w:after="120"/>
        <w:rPr>
          <w:rFonts w:ascii="Arial" w:hAnsi="Arial" w:cs="Arial"/>
        </w:rPr>
      </w:pPr>
    </w:p>
    <w:p w:rsidR="007B1492" w:rsidRDefault="007B1492" w:rsidP="0021468B">
      <w:pPr>
        <w:spacing w:before="120" w:after="120"/>
        <w:rPr>
          <w:rFonts w:ascii="Arial" w:hAnsi="Arial" w:cs="Arial"/>
        </w:rPr>
      </w:pPr>
      <w:r>
        <w:rPr>
          <w:rFonts w:ascii="Arial" w:hAnsi="Arial" w:cs="Arial"/>
        </w:rPr>
        <w:t>As part of the CDC-funded REACH program, Multnomah County Health Department sought to pilot the SCRIPT tobacco cessation program with pregnant women at Northeast Health Center. The goals of the pilot were to determine the feasibility of conducting a tobacco cessation intervention in a busy clinic setting and gather detailed information on the process of implementing the SCRIPT program. SCRIPT had been previously implemented with the County’s Healthy Birth Initiatives</w:t>
      </w:r>
      <w:r w:rsidR="00B325E2">
        <w:rPr>
          <w:rFonts w:ascii="Arial" w:hAnsi="Arial" w:cs="Arial"/>
        </w:rPr>
        <w:t xml:space="preserve"> (HBI)</w:t>
      </w:r>
      <w:r>
        <w:rPr>
          <w:rFonts w:ascii="Arial" w:hAnsi="Arial" w:cs="Arial"/>
        </w:rPr>
        <w:t xml:space="preserve"> home visiting program.</w:t>
      </w:r>
    </w:p>
    <w:p w:rsidR="00DD0F6B" w:rsidRDefault="00DD0F6B" w:rsidP="0021468B">
      <w:pPr>
        <w:spacing w:before="120" w:after="120"/>
        <w:rPr>
          <w:rFonts w:ascii="Arial" w:hAnsi="Arial" w:cs="Arial"/>
        </w:rPr>
      </w:pPr>
    </w:p>
    <w:p w:rsidR="00DD0F6B" w:rsidRDefault="00DD0F6B" w:rsidP="0021468B">
      <w:pPr>
        <w:spacing w:before="120" w:after="120"/>
        <w:rPr>
          <w:rFonts w:ascii="Arial" w:hAnsi="Arial" w:cs="Arial"/>
        </w:rPr>
      </w:pPr>
      <w:r>
        <w:rPr>
          <w:rFonts w:ascii="Arial" w:hAnsi="Arial" w:cs="Arial"/>
        </w:rPr>
        <w:t>The SCRIPT program was implemented January 14 through March 29, 2016 at Northeast Health Center. This report provides the results of the evaluation of the pilot implementation.</w:t>
      </w:r>
    </w:p>
    <w:p w:rsidR="007408F8" w:rsidRPr="0095134B" w:rsidRDefault="007408F8" w:rsidP="007408F8">
      <w:pPr>
        <w:spacing w:after="0" w:line="240" w:lineRule="auto"/>
        <w:jc w:val="both"/>
        <w:rPr>
          <w:rFonts w:ascii="Arial" w:hAnsi="Arial" w:cs="Arial"/>
        </w:rPr>
      </w:pPr>
    </w:p>
    <w:p w:rsidR="003245F2" w:rsidRDefault="003245F2" w:rsidP="003245F2">
      <w:pPr>
        <w:spacing w:after="0" w:line="240" w:lineRule="auto"/>
        <w:jc w:val="both"/>
        <w:rPr>
          <w:rFonts w:ascii="Arial" w:hAnsi="Arial" w:cs="Arial"/>
        </w:rPr>
      </w:pPr>
    </w:p>
    <w:p w:rsidR="003245F2" w:rsidRDefault="003245F2" w:rsidP="003245F2">
      <w:pPr>
        <w:spacing w:after="0" w:line="240" w:lineRule="auto"/>
        <w:jc w:val="both"/>
        <w:rPr>
          <w:rFonts w:ascii="Arial" w:hAnsi="Arial" w:cs="Arial"/>
        </w:rPr>
      </w:pPr>
    </w:p>
    <w:p w:rsidR="00665D95" w:rsidRDefault="00665D95">
      <w:pPr>
        <w:spacing w:after="0" w:line="240" w:lineRule="auto"/>
        <w:rPr>
          <w:rFonts w:ascii="Arial" w:hAnsi="Arial" w:cs="Arial"/>
        </w:rPr>
      </w:pPr>
      <w:r>
        <w:rPr>
          <w:rFonts w:ascii="Arial" w:hAnsi="Arial" w:cs="Arial"/>
        </w:rPr>
        <w:br w:type="page"/>
      </w:r>
    </w:p>
    <w:p w:rsidR="0095134B" w:rsidRPr="003245F2" w:rsidRDefault="003245F2" w:rsidP="003245F2">
      <w:pPr>
        <w:spacing w:after="0" w:line="240" w:lineRule="auto"/>
        <w:jc w:val="both"/>
        <w:rPr>
          <w:rFonts w:ascii="Arial" w:hAnsi="Arial" w:cs="Arial"/>
          <w:b/>
          <w:bCs/>
          <w:color w:val="1F497D"/>
          <w:kern w:val="32"/>
          <w:sz w:val="40"/>
          <w:szCs w:val="40"/>
        </w:rPr>
      </w:pPr>
      <w:r w:rsidRPr="003B6CC7">
        <w:rPr>
          <w:b/>
          <w:bCs/>
          <w:color w:val="1F497D"/>
          <w:kern w:val="32"/>
          <w:sz w:val="40"/>
          <w:szCs w:val="40"/>
        </w:rPr>
        <w:lastRenderedPageBreak/>
        <w:t xml:space="preserve"> </w:t>
      </w:r>
      <w:r>
        <w:rPr>
          <w:b/>
          <w:bCs/>
          <w:color w:val="1F497D"/>
          <w:kern w:val="32"/>
          <w:sz w:val="40"/>
          <w:szCs w:val="40"/>
        </w:rPr>
        <w:tab/>
      </w:r>
      <w:r w:rsidR="0095134B" w:rsidRPr="003245F2">
        <w:rPr>
          <w:rFonts w:ascii="Arial" w:hAnsi="Arial" w:cs="Arial"/>
          <w:b/>
          <w:bCs/>
          <w:color w:val="1F497D"/>
          <w:kern w:val="32"/>
          <w:sz w:val="40"/>
          <w:szCs w:val="40"/>
        </w:rPr>
        <w:t>Methods</w:t>
      </w:r>
      <w:bookmarkEnd w:id="0"/>
    </w:p>
    <w:p w:rsidR="00046016" w:rsidRDefault="00AB2F60" w:rsidP="0095134B">
      <w:pPr>
        <w:spacing w:after="0" w:line="240" w:lineRule="auto"/>
        <w:rPr>
          <w:rFonts w:ascii="Arial" w:hAnsi="Arial" w:cs="Arial"/>
        </w:rPr>
      </w:pPr>
      <w:r w:rsidRPr="00AB2F60">
        <w:rPr>
          <w:b/>
          <w:bCs/>
          <w:noProof/>
          <w:color w:val="1F497D"/>
          <w:kern w:val="32"/>
          <w:sz w:val="40"/>
          <w:szCs w:val="40"/>
        </w:rPr>
        <w:pict>
          <v:roundrect id="AutoShape 7" o:spid="_x0000_s1093" style="position:absolute;margin-left:0;margin-top:-29.6pt;width:612pt;height:36pt;z-index:-251658240;visibility:visible;mso-position-horizontal:left"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" fillcolor="#b8cce4" strokecolor="#b8cce4"/>
        </w:pict>
      </w:r>
    </w:p>
    <w:p w:rsidR="00885C97" w:rsidRDefault="00885C97" w:rsidP="0095134B">
      <w:pPr>
        <w:spacing w:after="0" w:line="240" w:lineRule="auto"/>
        <w:rPr>
          <w:rFonts w:ascii="Arial" w:hAnsi="Arial" w:cs="Arial"/>
        </w:rPr>
      </w:pPr>
    </w:p>
    <w:p w:rsidR="00B325E2" w:rsidRDefault="00B325E2" w:rsidP="0021468B">
      <w:pPr>
        <w:spacing w:before="120" w:after="120" w:line="240" w:lineRule="auto"/>
        <w:jc w:val="both"/>
        <w:rPr>
          <w:rFonts w:ascii="Arial" w:hAnsi="Arial" w:cs="Arial"/>
          <w:i/>
          <w:sz w:val="28"/>
          <w:szCs w:val="28"/>
        </w:rPr>
      </w:pPr>
      <w:r>
        <w:rPr>
          <w:rFonts w:ascii="Arial" w:hAnsi="Arial" w:cs="Arial"/>
          <w:i/>
          <w:sz w:val="28"/>
          <w:szCs w:val="28"/>
        </w:rPr>
        <w:t>Overview</w:t>
      </w:r>
    </w:p>
    <w:p w:rsidR="00B325E2" w:rsidRDefault="00B325E2" w:rsidP="0021468B">
      <w:pPr>
        <w:spacing w:before="120" w:after="120"/>
        <w:jc w:val="both"/>
        <w:rPr>
          <w:rFonts w:ascii="Arial" w:hAnsi="Arial" w:cs="Arial"/>
        </w:rPr>
      </w:pPr>
    </w:p>
    <w:p w:rsidR="00B325E2" w:rsidRDefault="00B325E2" w:rsidP="0021468B">
      <w:pPr>
        <w:spacing w:before="120" w:after="120" w:line="240" w:lineRule="auto"/>
        <w:jc w:val="both"/>
        <w:rPr>
          <w:rFonts w:ascii="Arial" w:hAnsi="Arial" w:cs="Arial"/>
          <w:i/>
          <w:sz w:val="28"/>
          <w:szCs w:val="28"/>
        </w:rPr>
      </w:pPr>
      <w:r>
        <w:rPr>
          <w:rFonts w:ascii="Arial" w:hAnsi="Arial" w:cs="Arial"/>
        </w:rPr>
        <w:t>The evaluation</w:t>
      </w:r>
      <w:r w:rsidR="00CD5796">
        <w:rPr>
          <w:rFonts w:ascii="Arial" w:hAnsi="Arial" w:cs="Arial"/>
        </w:rPr>
        <w:t xml:space="preserve"> of the pilot</w:t>
      </w:r>
      <w:r>
        <w:rPr>
          <w:rFonts w:ascii="Arial" w:hAnsi="Arial" w:cs="Arial"/>
        </w:rPr>
        <w:t xml:space="preserve"> consisted of </w:t>
      </w:r>
      <w:r w:rsidR="003F6618">
        <w:rPr>
          <w:rFonts w:ascii="Arial" w:hAnsi="Arial" w:cs="Arial"/>
        </w:rPr>
        <w:t>a variety of</w:t>
      </w:r>
      <w:r>
        <w:rPr>
          <w:rFonts w:ascii="Arial" w:hAnsi="Arial" w:cs="Arial"/>
        </w:rPr>
        <w:t xml:space="preserve"> methodological approaches: (1) </w:t>
      </w:r>
      <w:r w:rsidR="003F6618">
        <w:rPr>
          <w:rFonts w:ascii="Arial" w:hAnsi="Arial" w:cs="Arial"/>
        </w:rPr>
        <w:t>clinic process tracking, (</w:t>
      </w:r>
      <w:r w:rsidR="00CD5796">
        <w:rPr>
          <w:rFonts w:ascii="Arial" w:hAnsi="Arial" w:cs="Arial"/>
        </w:rPr>
        <w:t>2</w:t>
      </w:r>
      <w:r w:rsidR="003F6618">
        <w:rPr>
          <w:rFonts w:ascii="Arial" w:hAnsi="Arial" w:cs="Arial"/>
        </w:rPr>
        <w:t xml:space="preserve">) SCRIPT </w:t>
      </w:r>
      <w:r>
        <w:rPr>
          <w:rFonts w:ascii="Arial" w:hAnsi="Arial" w:cs="Arial"/>
        </w:rPr>
        <w:t>screening</w:t>
      </w:r>
      <w:r w:rsidR="003F6618">
        <w:rPr>
          <w:rFonts w:ascii="Arial" w:hAnsi="Arial" w:cs="Arial"/>
        </w:rPr>
        <w:t>, intervention, and follow-up</w:t>
      </w:r>
      <w:r>
        <w:rPr>
          <w:rFonts w:ascii="Arial" w:hAnsi="Arial" w:cs="Arial"/>
        </w:rPr>
        <w:t xml:space="preserve"> forms, (</w:t>
      </w:r>
      <w:r w:rsidR="00CD5796">
        <w:rPr>
          <w:rFonts w:ascii="Arial" w:hAnsi="Arial" w:cs="Arial"/>
        </w:rPr>
        <w:t>3</w:t>
      </w:r>
      <w:r>
        <w:rPr>
          <w:rFonts w:ascii="Arial" w:hAnsi="Arial" w:cs="Arial"/>
        </w:rPr>
        <w:t>) clinic staff satisfaction survey</w:t>
      </w:r>
      <w:r w:rsidR="003F6618">
        <w:rPr>
          <w:rFonts w:ascii="Arial" w:hAnsi="Arial" w:cs="Arial"/>
        </w:rPr>
        <w:t>;</w:t>
      </w:r>
      <w:r>
        <w:rPr>
          <w:rFonts w:ascii="Arial" w:hAnsi="Arial" w:cs="Arial"/>
        </w:rPr>
        <w:t xml:space="preserve"> and (</w:t>
      </w:r>
      <w:r w:rsidR="00CD5796">
        <w:rPr>
          <w:rFonts w:ascii="Arial" w:hAnsi="Arial" w:cs="Arial"/>
        </w:rPr>
        <w:t>4</w:t>
      </w:r>
      <w:r>
        <w:rPr>
          <w:rFonts w:ascii="Arial" w:hAnsi="Arial" w:cs="Arial"/>
        </w:rPr>
        <w:t>) key informant interviews.</w:t>
      </w:r>
    </w:p>
    <w:p w:rsidR="00B325E2" w:rsidRDefault="00B325E2" w:rsidP="0021468B">
      <w:pPr>
        <w:spacing w:before="120" w:after="120" w:line="240" w:lineRule="auto"/>
        <w:jc w:val="both"/>
        <w:rPr>
          <w:rFonts w:ascii="Arial" w:hAnsi="Arial" w:cs="Arial"/>
          <w:i/>
          <w:sz w:val="28"/>
          <w:szCs w:val="28"/>
        </w:rPr>
      </w:pPr>
    </w:p>
    <w:p w:rsidR="00461AC2" w:rsidRDefault="00461AC2" w:rsidP="0021468B">
      <w:pPr>
        <w:spacing w:before="120" w:after="120" w:line="240" w:lineRule="auto"/>
        <w:jc w:val="both"/>
        <w:rPr>
          <w:rFonts w:ascii="Arial" w:hAnsi="Arial" w:cs="Arial"/>
          <w:i/>
          <w:sz w:val="28"/>
          <w:szCs w:val="28"/>
        </w:rPr>
      </w:pPr>
      <w:r>
        <w:rPr>
          <w:rFonts w:ascii="Arial" w:hAnsi="Arial" w:cs="Arial"/>
          <w:i/>
          <w:sz w:val="28"/>
          <w:szCs w:val="28"/>
        </w:rPr>
        <w:t>Sample</w:t>
      </w:r>
    </w:p>
    <w:p w:rsidR="00461AC2" w:rsidRDefault="00461AC2" w:rsidP="0021468B">
      <w:pPr>
        <w:spacing w:before="120" w:after="120"/>
        <w:jc w:val="both"/>
        <w:rPr>
          <w:rFonts w:ascii="Arial" w:hAnsi="Arial" w:cs="Arial"/>
        </w:rPr>
      </w:pPr>
    </w:p>
    <w:p w:rsidR="00461AC2" w:rsidRDefault="00461AC2" w:rsidP="0021468B">
      <w:pPr>
        <w:spacing w:before="120" w:after="120"/>
        <w:rPr>
          <w:rFonts w:ascii="Arial" w:hAnsi="Arial" w:cs="Arial"/>
        </w:rPr>
      </w:pPr>
      <w:r>
        <w:rPr>
          <w:rFonts w:ascii="Arial" w:hAnsi="Arial" w:cs="Arial"/>
        </w:rPr>
        <w:t xml:space="preserve">Starting in mid-January 2016, all pregnant women at NEHC who had a visit for prenatal care were screened for tobacco exposure. Between January 14 and March 29, 2016 58 women were screened. </w:t>
      </w:r>
    </w:p>
    <w:p w:rsidR="00046016" w:rsidRDefault="00046016" w:rsidP="0021468B">
      <w:pPr>
        <w:spacing w:before="120" w:after="120" w:line="240" w:lineRule="auto"/>
        <w:rPr>
          <w:rFonts w:ascii="Arial" w:hAnsi="Arial" w:cs="Arial"/>
        </w:rPr>
      </w:pPr>
    </w:p>
    <w:p w:rsidR="008B3531" w:rsidRDefault="008B3531" w:rsidP="0021468B">
      <w:pPr>
        <w:spacing w:before="120" w:after="120" w:line="240" w:lineRule="auto"/>
        <w:jc w:val="both"/>
        <w:rPr>
          <w:rFonts w:ascii="Arial" w:hAnsi="Arial" w:cs="Arial"/>
          <w:i/>
          <w:sz w:val="28"/>
          <w:szCs w:val="28"/>
        </w:rPr>
      </w:pPr>
      <w:r>
        <w:rPr>
          <w:rFonts w:ascii="Arial" w:hAnsi="Arial" w:cs="Arial"/>
          <w:i/>
          <w:sz w:val="28"/>
          <w:szCs w:val="28"/>
        </w:rPr>
        <w:t>Measures</w:t>
      </w:r>
      <w:r w:rsidR="00A71C7F">
        <w:rPr>
          <w:rFonts w:ascii="Arial" w:hAnsi="Arial" w:cs="Arial"/>
          <w:i/>
          <w:sz w:val="28"/>
          <w:szCs w:val="28"/>
        </w:rPr>
        <w:t xml:space="preserve"> and Data Collection Procedures</w:t>
      </w:r>
    </w:p>
    <w:p w:rsidR="008B3531" w:rsidRDefault="008B3531" w:rsidP="0021468B">
      <w:pPr>
        <w:spacing w:before="120" w:after="120"/>
        <w:jc w:val="both"/>
        <w:rPr>
          <w:rFonts w:ascii="Arial" w:hAnsi="Arial" w:cs="Arial"/>
        </w:rPr>
      </w:pPr>
    </w:p>
    <w:p w:rsidR="00A47836" w:rsidRDefault="00B325E2" w:rsidP="0021468B">
      <w:pPr>
        <w:spacing w:before="120" w:after="120" w:line="240" w:lineRule="auto"/>
        <w:rPr>
          <w:rFonts w:ascii="Arial" w:hAnsi="Arial" w:cs="Arial"/>
          <w:u w:val="single"/>
        </w:rPr>
      </w:pPr>
      <w:r>
        <w:rPr>
          <w:rFonts w:ascii="Arial" w:hAnsi="Arial" w:cs="Arial"/>
          <w:u w:val="single"/>
        </w:rPr>
        <w:t xml:space="preserve">Carbon Monoxide </w:t>
      </w:r>
      <w:r w:rsidR="00221090">
        <w:rPr>
          <w:rFonts w:ascii="Arial" w:hAnsi="Arial" w:cs="Arial"/>
          <w:u w:val="single"/>
        </w:rPr>
        <w:t xml:space="preserve">(CO) </w:t>
      </w:r>
      <w:r>
        <w:rPr>
          <w:rFonts w:ascii="Arial" w:hAnsi="Arial" w:cs="Arial"/>
          <w:u w:val="single"/>
        </w:rPr>
        <w:t>Monitor</w:t>
      </w:r>
    </w:p>
    <w:p w:rsidR="00B325E2" w:rsidRDefault="00A71C7F" w:rsidP="0021468B">
      <w:pPr>
        <w:spacing w:before="120" w:after="120" w:line="240" w:lineRule="auto"/>
        <w:rPr>
          <w:rFonts w:ascii="Arial" w:hAnsi="Arial" w:cs="Arial"/>
        </w:rPr>
      </w:pPr>
      <w:r>
        <w:rPr>
          <w:rFonts w:ascii="Arial" w:hAnsi="Arial" w:cs="Arial"/>
        </w:rPr>
        <w:t>A carbon monoxide breath testing</w:t>
      </w:r>
      <w:r w:rsidR="00B325E2">
        <w:rPr>
          <w:rFonts w:ascii="Arial" w:hAnsi="Arial" w:cs="Arial"/>
        </w:rPr>
        <w:t xml:space="preserve"> device</w:t>
      </w:r>
      <w:r w:rsidR="00014C06">
        <w:rPr>
          <w:rFonts w:ascii="Arial" w:hAnsi="Arial" w:cs="Arial"/>
        </w:rPr>
        <w:t xml:space="preserve"> (“</w:t>
      </w:r>
      <w:proofErr w:type="spellStart"/>
      <w:r w:rsidR="00014C06">
        <w:rPr>
          <w:rFonts w:ascii="Arial" w:hAnsi="Arial" w:cs="Arial"/>
        </w:rPr>
        <w:t>smokerlyzer</w:t>
      </w:r>
      <w:proofErr w:type="spellEnd"/>
      <w:r w:rsidR="00014C06">
        <w:rPr>
          <w:rFonts w:ascii="Arial" w:hAnsi="Arial" w:cs="Arial"/>
        </w:rPr>
        <w:t>”)</w:t>
      </w:r>
      <w:r>
        <w:rPr>
          <w:rFonts w:ascii="Arial" w:hAnsi="Arial" w:cs="Arial"/>
        </w:rPr>
        <w:t xml:space="preserve"> was used</w:t>
      </w:r>
      <w:r w:rsidR="00B325E2">
        <w:rPr>
          <w:rFonts w:ascii="Arial" w:hAnsi="Arial" w:cs="Arial"/>
        </w:rPr>
        <w:t xml:space="preserve"> to measure </w:t>
      </w:r>
      <w:r w:rsidR="00014C06">
        <w:rPr>
          <w:rFonts w:ascii="Arial" w:hAnsi="Arial" w:cs="Arial"/>
        </w:rPr>
        <w:t xml:space="preserve">the amount of carbon monoxide (CO) </w:t>
      </w:r>
      <w:r w:rsidR="00154450">
        <w:rPr>
          <w:rFonts w:ascii="Arial" w:hAnsi="Arial" w:cs="Arial"/>
        </w:rPr>
        <w:t>in the blood</w:t>
      </w:r>
      <w:r w:rsidR="00E46BE5">
        <w:rPr>
          <w:rFonts w:ascii="Arial" w:hAnsi="Arial" w:cs="Arial"/>
        </w:rPr>
        <w:t xml:space="preserve">. It also </w:t>
      </w:r>
      <w:r w:rsidR="00A47836">
        <w:rPr>
          <w:rFonts w:ascii="Arial" w:hAnsi="Arial" w:cs="Arial"/>
        </w:rPr>
        <w:t>identified</w:t>
      </w:r>
      <w:r w:rsidR="00E46BE5">
        <w:rPr>
          <w:rFonts w:ascii="Arial" w:hAnsi="Arial" w:cs="Arial"/>
        </w:rPr>
        <w:t xml:space="preserve"> CO exposure for individuals who </w:t>
      </w:r>
      <w:r w:rsidR="00A47836">
        <w:rPr>
          <w:rFonts w:ascii="Arial" w:hAnsi="Arial" w:cs="Arial"/>
        </w:rPr>
        <w:t>were</w:t>
      </w:r>
      <w:r w:rsidR="00E46BE5">
        <w:rPr>
          <w:rFonts w:ascii="Arial" w:hAnsi="Arial" w:cs="Arial"/>
        </w:rPr>
        <w:t xml:space="preserve"> not smokers but </w:t>
      </w:r>
      <w:r w:rsidR="00A47836">
        <w:rPr>
          <w:rFonts w:ascii="Arial" w:hAnsi="Arial" w:cs="Arial"/>
        </w:rPr>
        <w:t>had</w:t>
      </w:r>
      <w:r w:rsidR="00E46BE5">
        <w:rPr>
          <w:rFonts w:ascii="Arial" w:hAnsi="Arial" w:cs="Arial"/>
        </w:rPr>
        <w:t xml:space="preserve"> been exposed to tobacco smoke</w:t>
      </w:r>
      <w:r w:rsidR="00B325E2">
        <w:rPr>
          <w:rFonts w:ascii="Arial" w:hAnsi="Arial" w:cs="Arial"/>
        </w:rPr>
        <w:t xml:space="preserve">. </w:t>
      </w:r>
      <w:r>
        <w:rPr>
          <w:rFonts w:ascii="Arial" w:hAnsi="Arial" w:cs="Arial"/>
        </w:rPr>
        <w:t xml:space="preserve">The device provides </w:t>
      </w:r>
      <w:r w:rsidR="00E46BE5">
        <w:rPr>
          <w:rFonts w:ascii="Arial" w:hAnsi="Arial" w:cs="Arial"/>
        </w:rPr>
        <w:t>a reading in parts per million (</w:t>
      </w:r>
      <w:proofErr w:type="spellStart"/>
      <w:r w:rsidR="00E46BE5">
        <w:rPr>
          <w:rFonts w:ascii="Arial" w:hAnsi="Arial" w:cs="Arial"/>
        </w:rPr>
        <w:t>ppm</w:t>
      </w:r>
      <w:proofErr w:type="spellEnd"/>
      <w:r w:rsidR="00E46BE5">
        <w:rPr>
          <w:rFonts w:ascii="Arial" w:hAnsi="Arial" w:cs="Arial"/>
        </w:rPr>
        <w:t>) in the range of 0 to 3</w:t>
      </w:r>
      <w:r w:rsidR="00B91245">
        <w:rPr>
          <w:rFonts w:ascii="Arial" w:hAnsi="Arial" w:cs="Arial"/>
        </w:rPr>
        <w:t>0</w:t>
      </w:r>
      <w:r w:rsidR="00E46BE5">
        <w:rPr>
          <w:rFonts w:ascii="Arial" w:hAnsi="Arial" w:cs="Arial"/>
        </w:rPr>
        <w:t>+. A reading of 0 to 6 indicates</w:t>
      </w:r>
      <w:r w:rsidR="00CD5796">
        <w:rPr>
          <w:rFonts w:ascii="Arial" w:hAnsi="Arial" w:cs="Arial"/>
        </w:rPr>
        <w:t xml:space="preserve"> a</w:t>
      </w:r>
      <w:r w:rsidR="00E46BE5">
        <w:rPr>
          <w:rFonts w:ascii="Arial" w:hAnsi="Arial" w:cs="Arial"/>
        </w:rPr>
        <w:t xml:space="preserve"> non-smoker/low or no exposure; a reading of 7 to 9 indicates borderline exposure; a reading of 10</w:t>
      </w:r>
      <w:r w:rsidR="00A47836">
        <w:rPr>
          <w:rFonts w:ascii="Arial" w:hAnsi="Arial" w:cs="Arial"/>
        </w:rPr>
        <w:t xml:space="preserve"> to </w:t>
      </w:r>
      <w:r w:rsidR="00E46BE5">
        <w:rPr>
          <w:rFonts w:ascii="Arial" w:hAnsi="Arial" w:cs="Arial"/>
        </w:rPr>
        <w:t xml:space="preserve">15 indicates a smoker with low </w:t>
      </w:r>
      <w:r w:rsidR="00CD5796">
        <w:rPr>
          <w:rFonts w:ascii="Arial" w:hAnsi="Arial" w:cs="Arial"/>
        </w:rPr>
        <w:t>exposure</w:t>
      </w:r>
      <w:r w:rsidR="00E46BE5">
        <w:rPr>
          <w:rFonts w:ascii="Arial" w:hAnsi="Arial" w:cs="Arial"/>
        </w:rPr>
        <w:t>; 16-25 moderate</w:t>
      </w:r>
      <w:r w:rsidR="00CD5796">
        <w:rPr>
          <w:rFonts w:ascii="Arial" w:hAnsi="Arial" w:cs="Arial"/>
        </w:rPr>
        <w:t xml:space="preserve"> exposure</w:t>
      </w:r>
      <w:r w:rsidR="00E46BE5">
        <w:rPr>
          <w:rFonts w:ascii="Arial" w:hAnsi="Arial" w:cs="Arial"/>
        </w:rPr>
        <w:t>, 26-35 heavy</w:t>
      </w:r>
      <w:r w:rsidR="00CD5796">
        <w:rPr>
          <w:rFonts w:ascii="Arial" w:hAnsi="Arial" w:cs="Arial"/>
        </w:rPr>
        <w:t xml:space="preserve"> exposure</w:t>
      </w:r>
      <w:r w:rsidR="00E46BE5">
        <w:rPr>
          <w:rFonts w:ascii="Arial" w:hAnsi="Arial" w:cs="Arial"/>
        </w:rPr>
        <w:t>; 36+ very heavy</w:t>
      </w:r>
      <w:r w:rsidR="00CD5796">
        <w:rPr>
          <w:rFonts w:ascii="Arial" w:hAnsi="Arial" w:cs="Arial"/>
        </w:rPr>
        <w:t xml:space="preserve"> exposure</w:t>
      </w:r>
      <w:r w:rsidR="00E46BE5">
        <w:rPr>
          <w:rFonts w:ascii="Arial" w:hAnsi="Arial" w:cs="Arial"/>
        </w:rPr>
        <w:t>.</w:t>
      </w:r>
      <w:r w:rsidR="003F6618">
        <w:rPr>
          <w:rFonts w:ascii="Arial" w:hAnsi="Arial" w:cs="Arial"/>
        </w:rPr>
        <w:t xml:space="preserve"> </w:t>
      </w:r>
      <w:r w:rsidR="00154450">
        <w:rPr>
          <w:rFonts w:ascii="Arial" w:hAnsi="Arial" w:cs="Arial"/>
        </w:rPr>
        <w:t>For pregnant women a</w:t>
      </w:r>
      <w:r w:rsidR="00B91245">
        <w:rPr>
          <w:rFonts w:ascii="Arial" w:hAnsi="Arial" w:cs="Arial"/>
        </w:rPr>
        <w:t>nd adolescents, a reading from 0</w:t>
      </w:r>
      <w:r w:rsidR="00154450">
        <w:rPr>
          <w:rFonts w:ascii="Arial" w:hAnsi="Arial" w:cs="Arial"/>
        </w:rPr>
        <w:t xml:space="preserve"> – 3 </w:t>
      </w:r>
      <w:proofErr w:type="spellStart"/>
      <w:r w:rsidR="00154450">
        <w:rPr>
          <w:rFonts w:ascii="Arial" w:hAnsi="Arial" w:cs="Arial"/>
        </w:rPr>
        <w:t>ppm</w:t>
      </w:r>
      <w:proofErr w:type="spellEnd"/>
      <w:r w:rsidR="00154450">
        <w:rPr>
          <w:rFonts w:ascii="Arial" w:hAnsi="Arial" w:cs="Arial"/>
        </w:rPr>
        <w:t xml:space="preserve"> indicates very low exposure (less than 1% carbon monoxide in the blood</w:t>
      </w:r>
      <w:r w:rsidR="00A97A9E">
        <w:rPr>
          <w:rFonts w:ascii="Arial" w:hAnsi="Arial" w:cs="Arial"/>
        </w:rPr>
        <w:t>)</w:t>
      </w:r>
      <w:r w:rsidR="00682126">
        <w:rPr>
          <w:rFonts w:ascii="Arial" w:hAnsi="Arial" w:cs="Arial"/>
        </w:rPr>
        <w:t>; a reading from 4 – 6 indicates a light smoker or non-smoker breathing in poor air quality or passive smoke inhalation; a reading from 7 – 20+ indicates heavy exposure and that the person is likely to be</w:t>
      </w:r>
      <w:r w:rsidR="00A97A9E">
        <w:rPr>
          <w:rFonts w:ascii="Arial" w:hAnsi="Arial" w:cs="Arial"/>
        </w:rPr>
        <w:t xml:space="preserve"> </w:t>
      </w:r>
      <w:r w:rsidR="00682126">
        <w:rPr>
          <w:rFonts w:ascii="Arial" w:hAnsi="Arial" w:cs="Arial"/>
        </w:rPr>
        <w:t xml:space="preserve">a regular smoker. </w:t>
      </w:r>
    </w:p>
    <w:p w:rsidR="00A47836" w:rsidRDefault="00A47836" w:rsidP="0021468B">
      <w:pPr>
        <w:spacing w:before="120" w:after="120" w:line="240" w:lineRule="auto"/>
        <w:rPr>
          <w:rFonts w:ascii="Arial" w:hAnsi="Arial" w:cs="Arial"/>
        </w:rPr>
      </w:pPr>
    </w:p>
    <w:p w:rsidR="00A47836" w:rsidRDefault="00A47836" w:rsidP="0021468B">
      <w:pPr>
        <w:spacing w:before="120" w:after="120" w:line="240" w:lineRule="auto"/>
        <w:rPr>
          <w:rFonts w:ascii="Arial" w:hAnsi="Arial" w:cs="Arial"/>
        </w:rPr>
      </w:pPr>
      <w:r w:rsidRPr="00A47836">
        <w:rPr>
          <w:rFonts w:ascii="Arial" w:hAnsi="Arial" w:cs="Arial"/>
        </w:rPr>
        <w:t xml:space="preserve">Three monitors were purchased from </w:t>
      </w:r>
      <w:proofErr w:type="spellStart"/>
      <w:r w:rsidRPr="00A47836">
        <w:rPr>
          <w:rFonts w:ascii="Arial" w:hAnsi="Arial" w:cs="Arial"/>
        </w:rPr>
        <w:t>coVita</w:t>
      </w:r>
      <w:proofErr w:type="spellEnd"/>
      <w:r>
        <w:rPr>
          <w:rFonts w:ascii="Arial" w:hAnsi="Arial" w:cs="Arial"/>
        </w:rPr>
        <w:t>™</w:t>
      </w:r>
      <w:r w:rsidRPr="00A47836">
        <w:rPr>
          <w:rFonts w:ascii="Arial" w:hAnsi="Arial" w:cs="Arial"/>
        </w:rPr>
        <w:t xml:space="preserve"> and used at the clinic for the pilot.  All three monitors were pre-calibrated and delivered as ready to use. These monitors were used in the SCRIPT training provided to the </w:t>
      </w:r>
      <w:r w:rsidR="0081475C">
        <w:rPr>
          <w:rFonts w:ascii="Arial" w:hAnsi="Arial" w:cs="Arial"/>
        </w:rPr>
        <w:t>c</w:t>
      </w:r>
      <w:r w:rsidRPr="00A47836">
        <w:rPr>
          <w:rFonts w:ascii="Arial" w:hAnsi="Arial" w:cs="Arial"/>
        </w:rPr>
        <w:t xml:space="preserve">ommunity </w:t>
      </w:r>
      <w:r w:rsidR="0081475C">
        <w:rPr>
          <w:rFonts w:ascii="Arial" w:hAnsi="Arial" w:cs="Arial"/>
        </w:rPr>
        <w:t>h</w:t>
      </w:r>
      <w:r w:rsidRPr="00A47836">
        <w:rPr>
          <w:rFonts w:ascii="Arial" w:hAnsi="Arial" w:cs="Arial"/>
        </w:rPr>
        <w:t xml:space="preserve">ealth </w:t>
      </w:r>
      <w:r w:rsidR="0081475C">
        <w:rPr>
          <w:rFonts w:ascii="Arial" w:hAnsi="Arial" w:cs="Arial"/>
        </w:rPr>
        <w:t>w</w:t>
      </w:r>
      <w:r w:rsidRPr="00A47836">
        <w:rPr>
          <w:rFonts w:ascii="Arial" w:hAnsi="Arial" w:cs="Arial"/>
        </w:rPr>
        <w:t xml:space="preserve">orkers in the clinic.  The monitors were then re-calibrated ahead of the six month </w:t>
      </w:r>
      <w:r w:rsidR="00CD5796">
        <w:rPr>
          <w:rFonts w:ascii="Arial" w:hAnsi="Arial" w:cs="Arial"/>
        </w:rPr>
        <w:t xml:space="preserve">calibration </w:t>
      </w:r>
      <w:r w:rsidRPr="00A47836">
        <w:rPr>
          <w:rFonts w:ascii="Arial" w:hAnsi="Arial" w:cs="Arial"/>
        </w:rPr>
        <w:t xml:space="preserve">schedule because it was a requirement for the </w:t>
      </w:r>
      <w:r w:rsidR="00CD5796">
        <w:rPr>
          <w:rFonts w:ascii="Arial" w:hAnsi="Arial" w:cs="Arial"/>
        </w:rPr>
        <w:t xml:space="preserve">Multnomah </w:t>
      </w:r>
      <w:r w:rsidRPr="00A47836">
        <w:rPr>
          <w:rFonts w:ascii="Arial" w:hAnsi="Arial" w:cs="Arial"/>
        </w:rPr>
        <w:t xml:space="preserve">County lab calibration contractor.  All three monitors were used during the pilot.  At the end of the pilot, Dr. Lisa Sprague </w:t>
      </w:r>
      <w:r>
        <w:rPr>
          <w:rFonts w:ascii="Arial" w:hAnsi="Arial" w:cs="Arial"/>
        </w:rPr>
        <w:t>conducted</w:t>
      </w:r>
      <w:r w:rsidRPr="00A47836">
        <w:rPr>
          <w:rFonts w:ascii="Arial" w:hAnsi="Arial" w:cs="Arial"/>
        </w:rPr>
        <w:t xml:space="preserve"> a </w:t>
      </w:r>
      <w:r>
        <w:rPr>
          <w:rFonts w:ascii="Arial" w:hAnsi="Arial" w:cs="Arial"/>
        </w:rPr>
        <w:t xml:space="preserve">test of the devices </w:t>
      </w:r>
      <w:r w:rsidR="00CD5796">
        <w:rPr>
          <w:rFonts w:ascii="Arial" w:hAnsi="Arial" w:cs="Arial"/>
        </w:rPr>
        <w:t>with</w:t>
      </w:r>
      <w:r w:rsidRPr="00A47836">
        <w:rPr>
          <w:rFonts w:ascii="Arial" w:hAnsi="Arial" w:cs="Arial"/>
        </w:rPr>
        <w:t xml:space="preserve"> her staff</w:t>
      </w:r>
      <w:r>
        <w:rPr>
          <w:rFonts w:ascii="Arial" w:hAnsi="Arial" w:cs="Arial"/>
        </w:rPr>
        <w:t>. The results d</w:t>
      </w:r>
      <w:r w:rsidRPr="00A47836">
        <w:rPr>
          <w:rFonts w:ascii="Arial" w:hAnsi="Arial" w:cs="Arial"/>
        </w:rPr>
        <w:t xml:space="preserve">id not indicate tobacco exposure for </w:t>
      </w:r>
      <w:r w:rsidR="00AF506F">
        <w:rPr>
          <w:rFonts w:ascii="Arial" w:hAnsi="Arial" w:cs="Arial"/>
        </w:rPr>
        <w:t>an individual who was a smoker</w:t>
      </w:r>
      <w:r w:rsidRPr="00A47836">
        <w:rPr>
          <w:rFonts w:ascii="Arial" w:hAnsi="Arial" w:cs="Arial"/>
        </w:rPr>
        <w:t xml:space="preserve">. Subsequently, Dr. Sandra Meucci tested all </w:t>
      </w:r>
      <w:r>
        <w:rPr>
          <w:rFonts w:ascii="Arial" w:hAnsi="Arial" w:cs="Arial"/>
        </w:rPr>
        <w:t>three</w:t>
      </w:r>
      <w:r w:rsidRPr="00A47836">
        <w:rPr>
          <w:rFonts w:ascii="Arial" w:hAnsi="Arial" w:cs="Arial"/>
        </w:rPr>
        <w:t xml:space="preserve"> monitors with known smokers, and all </w:t>
      </w:r>
      <w:r>
        <w:rPr>
          <w:rFonts w:ascii="Arial" w:hAnsi="Arial" w:cs="Arial"/>
        </w:rPr>
        <w:t>three</w:t>
      </w:r>
      <w:r w:rsidRPr="00A47836">
        <w:rPr>
          <w:rFonts w:ascii="Arial" w:hAnsi="Arial" w:cs="Arial"/>
        </w:rPr>
        <w:t xml:space="preserve"> registered exposure.</w:t>
      </w:r>
      <w:r w:rsidR="00AF506F">
        <w:rPr>
          <w:rFonts w:ascii="Arial" w:hAnsi="Arial" w:cs="Arial"/>
        </w:rPr>
        <w:t xml:space="preserve"> Again, the monitors were recalibrated according to specifications. It is unknown whether the</w:t>
      </w:r>
      <w:r w:rsidRPr="00A47836">
        <w:rPr>
          <w:rFonts w:ascii="Arial" w:hAnsi="Arial" w:cs="Arial"/>
        </w:rPr>
        <w:t xml:space="preserve"> false negative reading</w:t>
      </w:r>
      <w:r w:rsidR="00AF506F">
        <w:rPr>
          <w:rFonts w:ascii="Arial" w:hAnsi="Arial" w:cs="Arial"/>
        </w:rPr>
        <w:t xml:space="preserve"> was a result of improper use</w:t>
      </w:r>
      <w:r w:rsidR="00CD5796">
        <w:rPr>
          <w:rFonts w:ascii="Arial" w:hAnsi="Arial" w:cs="Arial"/>
        </w:rPr>
        <w:t xml:space="preserve"> or </w:t>
      </w:r>
      <w:r w:rsidR="0081475C">
        <w:rPr>
          <w:rFonts w:ascii="Arial" w:hAnsi="Arial" w:cs="Arial"/>
        </w:rPr>
        <w:t>something else</w:t>
      </w:r>
      <w:r w:rsidR="00AF506F">
        <w:rPr>
          <w:rFonts w:ascii="Arial" w:hAnsi="Arial" w:cs="Arial"/>
        </w:rPr>
        <w:t>. A repeat test of the monitor is planned</w:t>
      </w:r>
      <w:r w:rsidRPr="00A47836">
        <w:rPr>
          <w:rFonts w:ascii="Arial" w:hAnsi="Arial" w:cs="Arial"/>
        </w:rPr>
        <w:t xml:space="preserve">.  </w:t>
      </w:r>
    </w:p>
    <w:p w:rsidR="00784A86" w:rsidRDefault="00784A86" w:rsidP="0021468B">
      <w:pPr>
        <w:spacing w:before="120" w:after="120" w:line="240" w:lineRule="auto"/>
        <w:rPr>
          <w:rFonts w:ascii="Arial" w:hAnsi="Arial" w:cs="Arial"/>
        </w:rPr>
      </w:pPr>
    </w:p>
    <w:p w:rsidR="00784A86" w:rsidRPr="00B325E2" w:rsidRDefault="00784A86" w:rsidP="0021468B">
      <w:pPr>
        <w:spacing w:before="120" w:after="120" w:line="240" w:lineRule="auto"/>
        <w:rPr>
          <w:rFonts w:ascii="Arial" w:hAnsi="Arial" w:cs="Arial"/>
        </w:rPr>
      </w:pPr>
      <w:r w:rsidRPr="00221090">
        <w:rPr>
          <w:rFonts w:ascii="Arial" w:hAnsi="Arial" w:cs="Arial"/>
          <w:i/>
        </w:rPr>
        <w:t>Procedure for data collection</w:t>
      </w:r>
      <w:r>
        <w:rPr>
          <w:rFonts w:ascii="Arial" w:hAnsi="Arial" w:cs="Arial"/>
        </w:rPr>
        <w:t>: All pregnant women who had a visit for prenatal care during January through March were eligible to be screened using the CO monitor</w:t>
      </w:r>
      <w:r w:rsidR="00221090">
        <w:rPr>
          <w:rFonts w:ascii="Arial" w:hAnsi="Arial" w:cs="Arial"/>
        </w:rPr>
        <w:t>. Th</w:t>
      </w:r>
      <w:r w:rsidR="00E46BE5">
        <w:rPr>
          <w:rFonts w:ascii="Arial" w:hAnsi="Arial" w:cs="Arial"/>
        </w:rPr>
        <w:t>is visit became the</w:t>
      </w:r>
      <w:r w:rsidR="00221090">
        <w:rPr>
          <w:rFonts w:ascii="Arial" w:hAnsi="Arial" w:cs="Arial"/>
        </w:rPr>
        <w:t xml:space="preserve"> “</w:t>
      </w:r>
      <w:r w:rsidR="00E46BE5">
        <w:rPr>
          <w:rFonts w:ascii="Arial" w:hAnsi="Arial" w:cs="Arial"/>
        </w:rPr>
        <w:t>index</w:t>
      </w:r>
      <w:r w:rsidR="00221090">
        <w:rPr>
          <w:rFonts w:ascii="Arial" w:hAnsi="Arial" w:cs="Arial"/>
        </w:rPr>
        <w:t>”</w:t>
      </w:r>
      <w:r w:rsidR="00E46BE5">
        <w:rPr>
          <w:rFonts w:ascii="Arial" w:hAnsi="Arial" w:cs="Arial"/>
        </w:rPr>
        <w:t xml:space="preserve"> screening</w:t>
      </w:r>
      <w:r w:rsidR="00221090">
        <w:rPr>
          <w:rFonts w:ascii="Arial" w:hAnsi="Arial" w:cs="Arial"/>
        </w:rPr>
        <w:t xml:space="preserve"> visit </w:t>
      </w:r>
      <w:r w:rsidR="00CD5796">
        <w:rPr>
          <w:rFonts w:ascii="Arial" w:hAnsi="Arial" w:cs="Arial"/>
        </w:rPr>
        <w:t xml:space="preserve">for data collection </w:t>
      </w:r>
      <w:r w:rsidR="00221090">
        <w:rPr>
          <w:rFonts w:ascii="Arial" w:hAnsi="Arial" w:cs="Arial"/>
        </w:rPr>
        <w:t>during the</w:t>
      </w:r>
      <w:r w:rsidR="00E46BE5">
        <w:rPr>
          <w:rFonts w:ascii="Arial" w:hAnsi="Arial" w:cs="Arial"/>
        </w:rPr>
        <w:t xml:space="preserve"> study period</w:t>
      </w:r>
      <w:r w:rsidR="00221090">
        <w:rPr>
          <w:rFonts w:ascii="Arial" w:hAnsi="Arial" w:cs="Arial"/>
        </w:rPr>
        <w:t>. CO monitor results were discussed with each client</w:t>
      </w:r>
      <w:r>
        <w:rPr>
          <w:rFonts w:ascii="Arial" w:hAnsi="Arial" w:cs="Arial"/>
        </w:rPr>
        <w:t>.</w:t>
      </w:r>
      <w:r w:rsidR="00221090">
        <w:rPr>
          <w:rFonts w:ascii="Arial" w:hAnsi="Arial" w:cs="Arial"/>
        </w:rPr>
        <w:t xml:space="preserve"> Clients had the opportunity to refuse CO screening.</w:t>
      </w:r>
      <w:r>
        <w:rPr>
          <w:rFonts w:ascii="Arial" w:hAnsi="Arial" w:cs="Arial"/>
        </w:rPr>
        <w:t xml:space="preserve"> Screening was</w:t>
      </w:r>
      <w:r w:rsidR="00221090">
        <w:rPr>
          <w:rFonts w:ascii="Arial" w:hAnsi="Arial" w:cs="Arial"/>
        </w:rPr>
        <w:t xml:space="preserve"> scheduled in conjunction with </w:t>
      </w:r>
      <w:r w:rsidR="00221090">
        <w:rPr>
          <w:rFonts w:ascii="Arial" w:hAnsi="Arial" w:cs="Arial"/>
        </w:rPr>
        <w:lastRenderedPageBreak/>
        <w:t>the clinic visit and</w:t>
      </w:r>
      <w:r>
        <w:rPr>
          <w:rFonts w:ascii="Arial" w:hAnsi="Arial" w:cs="Arial"/>
        </w:rPr>
        <w:t xml:space="preserve"> performed by HBI staff</w:t>
      </w:r>
      <w:r w:rsidR="0081475C">
        <w:rPr>
          <w:rFonts w:ascii="Arial" w:hAnsi="Arial" w:cs="Arial"/>
        </w:rPr>
        <w:t xml:space="preserve"> who worked in the NEHC building but in a different department from the clinic staff</w:t>
      </w:r>
      <w:r w:rsidR="00682126">
        <w:rPr>
          <w:rFonts w:ascii="Arial" w:hAnsi="Arial" w:cs="Arial"/>
        </w:rPr>
        <w:t xml:space="preserve"> and by Community Health Workers at NEHC</w:t>
      </w:r>
      <w:r w:rsidR="00221090">
        <w:rPr>
          <w:rFonts w:ascii="Arial" w:hAnsi="Arial" w:cs="Arial"/>
        </w:rPr>
        <w:t xml:space="preserve">. </w:t>
      </w:r>
    </w:p>
    <w:p w:rsidR="00B325E2" w:rsidRPr="00B325E2" w:rsidRDefault="00B325E2" w:rsidP="0021468B">
      <w:pPr>
        <w:spacing w:before="120" w:after="120" w:line="240" w:lineRule="auto"/>
        <w:rPr>
          <w:rFonts w:ascii="Arial" w:hAnsi="Arial" w:cs="Arial"/>
          <w:u w:val="single"/>
        </w:rPr>
      </w:pPr>
    </w:p>
    <w:p w:rsidR="00B325E2" w:rsidRDefault="00B325E2" w:rsidP="0021468B">
      <w:pPr>
        <w:spacing w:before="120" w:after="120" w:line="240" w:lineRule="auto"/>
        <w:rPr>
          <w:rFonts w:ascii="Arial" w:hAnsi="Arial" w:cs="Arial"/>
        </w:rPr>
      </w:pPr>
      <w:r w:rsidRPr="00B325E2">
        <w:rPr>
          <w:rFonts w:ascii="Arial" w:hAnsi="Arial" w:cs="Arial"/>
          <w:u w:val="single"/>
        </w:rPr>
        <w:t>SCRIPT Data Collection Forms</w:t>
      </w:r>
    </w:p>
    <w:p w:rsidR="003F6618" w:rsidRDefault="008B3531" w:rsidP="0021468B">
      <w:pPr>
        <w:spacing w:before="120" w:after="120" w:line="240" w:lineRule="auto"/>
        <w:rPr>
          <w:rFonts w:ascii="Arial" w:hAnsi="Arial" w:cs="Arial"/>
        </w:rPr>
      </w:pPr>
      <w:r>
        <w:rPr>
          <w:rFonts w:ascii="Arial" w:hAnsi="Arial" w:cs="Arial"/>
        </w:rPr>
        <w:t xml:space="preserve">We </w:t>
      </w:r>
      <w:r w:rsidR="00B325E2">
        <w:rPr>
          <w:rFonts w:ascii="Arial" w:hAnsi="Arial" w:cs="Arial"/>
        </w:rPr>
        <w:t>adapted SCRIPT screening, intervention, and follow-up forms from those used by the HBI SCRIPT program</w:t>
      </w:r>
      <w:r w:rsidR="00612A84">
        <w:rPr>
          <w:rFonts w:ascii="Arial" w:hAnsi="Arial" w:cs="Arial"/>
        </w:rPr>
        <w:t xml:space="preserve"> (and originally developed by the Society for Public Health Education</w:t>
      </w:r>
      <w:r w:rsidR="00380D4E">
        <w:rPr>
          <w:rFonts w:ascii="Arial" w:hAnsi="Arial" w:cs="Arial"/>
        </w:rPr>
        <w:t xml:space="preserve"> in conjunction with Dr. Richard Windsor, developer of the SCRIPT program</w:t>
      </w:r>
      <w:r w:rsidR="00612A84">
        <w:rPr>
          <w:rFonts w:ascii="Arial" w:hAnsi="Arial" w:cs="Arial"/>
        </w:rPr>
        <w:t>)</w:t>
      </w:r>
      <w:r w:rsidR="00B325E2">
        <w:rPr>
          <w:rFonts w:ascii="Arial" w:hAnsi="Arial" w:cs="Arial"/>
        </w:rPr>
        <w:t>. A copy of the screening form is provided in the Appendix</w:t>
      </w:r>
      <w:r w:rsidR="003F6618">
        <w:rPr>
          <w:rFonts w:ascii="Arial" w:hAnsi="Arial" w:cs="Arial"/>
        </w:rPr>
        <w:t xml:space="preserve"> (Note: we did not use intervention and follow-up forms in the pilot evaluation)</w:t>
      </w:r>
      <w:r w:rsidR="00B325E2">
        <w:rPr>
          <w:rFonts w:ascii="Arial" w:hAnsi="Arial" w:cs="Arial"/>
        </w:rPr>
        <w:t xml:space="preserve">. </w:t>
      </w:r>
    </w:p>
    <w:p w:rsidR="00784A86" w:rsidRDefault="00784A86" w:rsidP="0021468B">
      <w:pPr>
        <w:spacing w:before="120" w:after="120" w:line="240" w:lineRule="auto"/>
        <w:rPr>
          <w:rFonts w:ascii="Arial" w:hAnsi="Arial" w:cs="Arial"/>
        </w:rPr>
      </w:pPr>
    </w:p>
    <w:p w:rsidR="003F6618" w:rsidRDefault="00784A86" w:rsidP="0021468B">
      <w:pPr>
        <w:spacing w:before="120" w:after="120" w:line="240" w:lineRule="auto"/>
        <w:rPr>
          <w:rFonts w:ascii="Arial" w:hAnsi="Arial" w:cs="Arial"/>
        </w:rPr>
      </w:pPr>
      <w:r w:rsidRPr="00221090">
        <w:rPr>
          <w:rFonts w:ascii="Arial" w:hAnsi="Arial" w:cs="Arial"/>
          <w:i/>
        </w:rPr>
        <w:t>Procedure for data collection</w:t>
      </w:r>
      <w:r>
        <w:rPr>
          <w:rFonts w:ascii="Arial" w:hAnsi="Arial" w:cs="Arial"/>
        </w:rPr>
        <w:t>:</w:t>
      </w:r>
      <w:r w:rsidR="00221090">
        <w:rPr>
          <w:rFonts w:ascii="Arial" w:hAnsi="Arial" w:cs="Arial"/>
        </w:rPr>
        <w:t xml:space="preserve"> Immediately following the CO monitor, HBI </w:t>
      </w:r>
      <w:r w:rsidR="00F10520">
        <w:rPr>
          <w:rFonts w:ascii="Arial" w:hAnsi="Arial" w:cs="Arial"/>
        </w:rPr>
        <w:t xml:space="preserve">or CHW </w:t>
      </w:r>
      <w:r w:rsidR="00D14A83">
        <w:rPr>
          <w:rFonts w:ascii="Arial" w:hAnsi="Arial" w:cs="Arial"/>
        </w:rPr>
        <w:t xml:space="preserve">staff </w:t>
      </w:r>
      <w:r w:rsidR="00221090">
        <w:rPr>
          <w:rFonts w:ascii="Arial" w:hAnsi="Arial" w:cs="Arial"/>
        </w:rPr>
        <w:t xml:space="preserve">administered the SCRIPT screening questionnaire using an interview format. </w:t>
      </w:r>
      <w:r w:rsidR="00F10520">
        <w:rPr>
          <w:rFonts w:ascii="Arial" w:hAnsi="Arial" w:cs="Arial"/>
        </w:rPr>
        <w:t>That data, including the carbon monoxide reading, was entered into the EPIC system, which had been modified for the pilot project to include places to r</w:t>
      </w:r>
      <w:r w:rsidR="007F5B35">
        <w:rPr>
          <w:rFonts w:ascii="Arial" w:hAnsi="Arial" w:cs="Arial"/>
        </w:rPr>
        <w:t xml:space="preserve">ecord:  </w:t>
      </w:r>
      <w:proofErr w:type="spellStart"/>
      <w:r w:rsidR="007F5B35">
        <w:rPr>
          <w:rFonts w:ascii="Arial" w:hAnsi="Arial" w:cs="Arial"/>
        </w:rPr>
        <w:t>smokerlyzer</w:t>
      </w:r>
      <w:proofErr w:type="spellEnd"/>
      <w:r w:rsidR="007F5B35">
        <w:rPr>
          <w:rFonts w:ascii="Arial" w:hAnsi="Arial" w:cs="Arial"/>
        </w:rPr>
        <w:t xml:space="preserve"> result (num</w:t>
      </w:r>
      <w:r w:rsidR="00B91245">
        <w:rPr>
          <w:rFonts w:ascii="Arial" w:hAnsi="Arial" w:cs="Arial"/>
        </w:rPr>
        <w:t>erical value of CO</w:t>
      </w:r>
      <w:r w:rsidR="00A97A9E">
        <w:rPr>
          <w:rFonts w:ascii="Arial" w:hAnsi="Arial" w:cs="Arial"/>
        </w:rPr>
        <w:t xml:space="preserve"> </w:t>
      </w:r>
      <w:proofErr w:type="spellStart"/>
      <w:r w:rsidR="00B91245">
        <w:rPr>
          <w:rFonts w:ascii="Arial" w:hAnsi="Arial" w:cs="Arial"/>
        </w:rPr>
        <w:t>ppm</w:t>
      </w:r>
      <w:proofErr w:type="spellEnd"/>
      <w:r w:rsidR="00B91245">
        <w:rPr>
          <w:rFonts w:ascii="Arial" w:hAnsi="Arial" w:cs="Arial"/>
        </w:rPr>
        <w:t xml:space="preserve"> from 0</w:t>
      </w:r>
      <w:r w:rsidR="00F10520">
        <w:rPr>
          <w:rFonts w:ascii="Arial" w:hAnsi="Arial" w:cs="Arial"/>
        </w:rPr>
        <w:t xml:space="preserve"> – 30); tobacco exposure range (low, medium, high), smoking status</w:t>
      </w:r>
      <w:r w:rsidR="007F5B35">
        <w:rPr>
          <w:rFonts w:ascii="Arial" w:hAnsi="Arial" w:cs="Arial"/>
        </w:rPr>
        <w:t xml:space="preserve">; initial brief tobacco intervention status (for those screening positive for tobacco exposure); and notation for the schedule page to indicate screening status. </w:t>
      </w:r>
    </w:p>
    <w:p w:rsidR="00A97A9E" w:rsidRDefault="00A97A9E" w:rsidP="0021468B">
      <w:pPr>
        <w:spacing w:before="120" w:after="120" w:line="240" w:lineRule="auto"/>
        <w:rPr>
          <w:rFonts w:ascii="Arial" w:hAnsi="Arial" w:cs="Arial"/>
        </w:rPr>
      </w:pPr>
    </w:p>
    <w:p w:rsidR="003F6618" w:rsidRPr="003F6618" w:rsidRDefault="003F6618" w:rsidP="0021468B">
      <w:pPr>
        <w:spacing w:before="120" w:after="120" w:line="240" w:lineRule="auto"/>
        <w:rPr>
          <w:rFonts w:ascii="Arial" w:hAnsi="Arial" w:cs="Arial"/>
          <w:u w:val="single"/>
        </w:rPr>
      </w:pPr>
      <w:r w:rsidRPr="003F6618">
        <w:rPr>
          <w:rFonts w:ascii="Arial" w:hAnsi="Arial" w:cs="Arial"/>
          <w:u w:val="single"/>
        </w:rPr>
        <w:t>SCRIPT Pilot Tracking</w:t>
      </w:r>
    </w:p>
    <w:p w:rsidR="008B3531" w:rsidRDefault="00B325E2" w:rsidP="0021468B">
      <w:pPr>
        <w:spacing w:before="120" w:after="120" w:line="240" w:lineRule="auto"/>
        <w:rPr>
          <w:rFonts w:ascii="Arial" w:hAnsi="Arial" w:cs="Arial"/>
        </w:rPr>
      </w:pPr>
      <w:r>
        <w:rPr>
          <w:rFonts w:ascii="Arial" w:hAnsi="Arial" w:cs="Arial"/>
        </w:rPr>
        <w:t>We developed a</w:t>
      </w:r>
      <w:r w:rsidR="003F6618">
        <w:rPr>
          <w:rFonts w:ascii="Arial" w:hAnsi="Arial" w:cs="Arial"/>
        </w:rPr>
        <w:t xml:space="preserve">n Excel-based </w:t>
      </w:r>
      <w:r>
        <w:rPr>
          <w:rFonts w:ascii="Arial" w:hAnsi="Arial" w:cs="Arial"/>
        </w:rPr>
        <w:t xml:space="preserve">process tracking </w:t>
      </w:r>
      <w:r w:rsidR="003F6618">
        <w:rPr>
          <w:rFonts w:ascii="Arial" w:hAnsi="Arial" w:cs="Arial"/>
        </w:rPr>
        <w:t xml:space="preserve">tool to capture </w:t>
      </w:r>
      <w:r w:rsidR="00BB11ED">
        <w:rPr>
          <w:rFonts w:ascii="Arial" w:hAnsi="Arial" w:cs="Arial"/>
        </w:rPr>
        <w:t xml:space="preserve">clinic </w:t>
      </w:r>
      <w:r w:rsidR="003F6618">
        <w:rPr>
          <w:rFonts w:ascii="Arial" w:hAnsi="Arial" w:cs="Arial"/>
        </w:rPr>
        <w:t xml:space="preserve">activity </w:t>
      </w:r>
      <w:r w:rsidR="00BB11ED">
        <w:rPr>
          <w:rFonts w:ascii="Arial" w:hAnsi="Arial" w:cs="Arial"/>
        </w:rPr>
        <w:t xml:space="preserve">and demographics, </w:t>
      </w:r>
      <w:r>
        <w:rPr>
          <w:rFonts w:ascii="Arial" w:hAnsi="Arial" w:cs="Arial"/>
        </w:rPr>
        <w:t>such as date of visit, time in/time out</w:t>
      </w:r>
      <w:r w:rsidR="003F6618">
        <w:rPr>
          <w:rFonts w:ascii="Arial" w:hAnsi="Arial" w:cs="Arial"/>
        </w:rPr>
        <w:t>, client demographics and primary language, counselor, pregnancy status, and number of weeks’ gestation</w:t>
      </w:r>
      <w:r w:rsidR="007F5B35">
        <w:rPr>
          <w:rFonts w:ascii="Arial" w:hAnsi="Arial" w:cs="Arial"/>
        </w:rPr>
        <w:t xml:space="preserve">; </w:t>
      </w:r>
      <w:proofErr w:type="spellStart"/>
      <w:r w:rsidR="007F5B35">
        <w:rPr>
          <w:rFonts w:ascii="Arial" w:hAnsi="Arial" w:cs="Arial"/>
        </w:rPr>
        <w:t>smokerlyzer</w:t>
      </w:r>
      <w:proofErr w:type="spellEnd"/>
      <w:r w:rsidR="007F5B35">
        <w:rPr>
          <w:rFonts w:ascii="Arial" w:hAnsi="Arial" w:cs="Arial"/>
        </w:rPr>
        <w:t xml:space="preserve"> result, if the assessment was completed during that prenatal visit, etc.  </w:t>
      </w:r>
    </w:p>
    <w:p w:rsidR="00784A86" w:rsidRDefault="00784A86" w:rsidP="0021468B">
      <w:pPr>
        <w:spacing w:before="120" w:after="120" w:line="240" w:lineRule="auto"/>
        <w:rPr>
          <w:rFonts w:ascii="Arial" w:hAnsi="Arial" w:cs="Arial"/>
        </w:rPr>
      </w:pPr>
    </w:p>
    <w:p w:rsidR="00784A86" w:rsidRDefault="00784A86" w:rsidP="0021468B">
      <w:pPr>
        <w:spacing w:before="120" w:after="120" w:line="240" w:lineRule="auto"/>
        <w:rPr>
          <w:rFonts w:ascii="Arial" w:hAnsi="Arial" w:cs="Arial"/>
        </w:rPr>
      </w:pPr>
      <w:r w:rsidRPr="00221090">
        <w:rPr>
          <w:rFonts w:ascii="Arial" w:hAnsi="Arial" w:cs="Arial"/>
          <w:i/>
        </w:rPr>
        <w:t>Procedure for data collection</w:t>
      </w:r>
      <w:r>
        <w:rPr>
          <w:rFonts w:ascii="Arial" w:hAnsi="Arial" w:cs="Arial"/>
        </w:rPr>
        <w:t>:</w:t>
      </w:r>
      <w:r w:rsidR="00221090">
        <w:rPr>
          <w:rFonts w:ascii="Arial" w:hAnsi="Arial" w:cs="Arial"/>
        </w:rPr>
        <w:t xml:space="preserve"> </w:t>
      </w:r>
      <w:r w:rsidR="00B307A3">
        <w:rPr>
          <w:rFonts w:ascii="Arial" w:hAnsi="Arial" w:cs="Arial"/>
        </w:rPr>
        <w:t>The EPIC medical record system schedule was accessed to obtain client medical record number, date of birth, and race/ethnicity. These data were also used to facilitate SCRIPT staff scheduling and matching counselor-client race/ethnicity.</w:t>
      </w:r>
    </w:p>
    <w:p w:rsidR="003F6618" w:rsidRDefault="003F6618" w:rsidP="0021468B">
      <w:pPr>
        <w:spacing w:before="120" w:after="120" w:line="240" w:lineRule="auto"/>
        <w:rPr>
          <w:rFonts w:ascii="Arial" w:hAnsi="Arial" w:cs="Arial"/>
        </w:rPr>
      </w:pPr>
    </w:p>
    <w:p w:rsidR="003F6618" w:rsidRDefault="003F6618" w:rsidP="0021468B">
      <w:pPr>
        <w:spacing w:before="120" w:after="120" w:line="240" w:lineRule="auto"/>
        <w:rPr>
          <w:rFonts w:ascii="Arial" w:hAnsi="Arial" w:cs="Arial"/>
        </w:rPr>
      </w:pPr>
      <w:r>
        <w:rPr>
          <w:rFonts w:ascii="Arial" w:hAnsi="Arial" w:cs="Arial"/>
          <w:u w:val="single"/>
        </w:rPr>
        <w:t>Staff Satisfaction Survey</w:t>
      </w:r>
    </w:p>
    <w:p w:rsidR="003F6618" w:rsidRDefault="003F6618" w:rsidP="0021468B">
      <w:pPr>
        <w:spacing w:before="120" w:after="120" w:line="240" w:lineRule="auto"/>
        <w:rPr>
          <w:rFonts w:ascii="Arial" w:hAnsi="Arial" w:cs="Arial"/>
        </w:rPr>
      </w:pPr>
      <w:r>
        <w:rPr>
          <w:rFonts w:ascii="Arial" w:hAnsi="Arial" w:cs="Arial"/>
        </w:rPr>
        <w:t xml:space="preserve">Clinic </w:t>
      </w:r>
      <w:proofErr w:type="gramStart"/>
      <w:r>
        <w:rPr>
          <w:rFonts w:ascii="Arial" w:hAnsi="Arial" w:cs="Arial"/>
        </w:rPr>
        <w:t>staff were</w:t>
      </w:r>
      <w:proofErr w:type="gramEnd"/>
      <w:r>
        <w:rPr>
          <w:rFonts w:ascii="Arial" w:hAnsi="Arial" w:cs="Arial"/>
        </w:rPr>
        <w:t xml:space="preserve"> asked to complete a brief satisfaction survey at one of four clinic staff meetings. A copy of the satisfaction survey is provided in the Appendix. In addition to the </w:t>
      </w:r>
      <w:r w:rsidR="0041775D">
        <w:rPr>
          <w:rFonts w:ascii="Arial" w:hAnsi="Arial" w:cs="Arial"/>
        </w:rPr>
        <w:t>five 10-point</w:t>
      </w:r>
      <w:r>
        <w:rPr>
          <w:rFonts w:ascii="Arial" w:hAnsi="Arial" w:cs="Arial"/>
        </w:rPr>
        <w:t xml:space="preserve"> scaled questions on the survey, </w:t>
      </w:r>
      <w:r w:rsidR="00607E64">
        <w:rPr>
          <w:rFonts w:ascii="Arial" w:hAnsi="Arial" w:cs="Arial"/>
        </w:rPr>
        <w:t xml:space="preserve">two </w:t>
      </w:r>
      <w:r w:rsidR="00D14A83">
        <w:rPr>
          <w:rFonts w:ascii="Arial" w:hAnsi="Arial" w:cs="Arial"/>
        </w:rPr>
        <w:t xml:space="preserve">additional </w:t>
      </w:r>
      <w:r w:rsidR="00607E64">
        <w:rPr>
          <w:rFonts w:ascii="Arial" w:hAnsi="Arial" w:cs="Arial"/>
        </w:rPr>
        <w:t>questions</w:t>
      </w:r>
      <w:r w:rsidR="00D14A83">
        <w:rPr>
          <w:rFonts w:ascii="Arial" w:hAnsi="Arial" w:cs="Arial"/>
        </w:rPr>
        <w:t xml:space="preserve"> were</w:t>
      </w:r>
      <w:r w:rsidR="00607E64">
        <w:rPr>
          <w:rFonts w:ascii="Arial" w:hAnsi="Arial" w:cs="Arial"/>
        </w:rPr>
        <w:t xml:space="preserve"> asked of the group: (1) How many people experienced the SCRIPT counselor doing the screening during the prenatal visits? (2) Do you have any helpful information about how to make the SCRIPT screening work better (any feedback from the women screened, anything you observed that could be done better)?</w:t>
      </w:r>
    </w:p>
    <w:p w:rsidR="00784A86" w:rsidRDefault="00784A86" w:rsidP="0021468B">
      <w:pPr>
        <w:spacing w:before="120" w:after="120" w:line="240" w:lineRule="auto"/>
        <w:rPr>
          <w:rFonts w:ascii="Arial" w:hAnsi="Arial" w:cs="Arial"/>
        </w:rPr>
      </w:pPr>
    </w:p>
    <w:p w:rsidR="00784A86" w:rsidRDefault="00784A86" w:rsidP="0021468B">
      <w:pPr>
        <w:spacing w:before="120" w:after="120" w:line="240" w:lineRule="auto"/>
        <w:rPr>
          <w:rFonts w:ascii="Arial" w:hAnsi="Arial" w:cs="Arial"/>
        </w:rPr>
      </w:pPr>
      <w:r w:rsidRPr="00D14A83">
        <w:rPr>
          <w:rFonts w:ascii="Arial" w:hAnsi="Arial" w:cs="Arial"/>
          <w:i/>
        </w:rPr>
        <w:t>Procedure for data collection</w:t>
      </w:r>
      <w:r>
        <w:rPr>
          <w:rFonts w:ascii="Arial" w:hAnsi="Arial" w:cs="Arial"/>
        </w:rPr>
        <w:t>:</w:t>
      </w:r>
      <w:r w:rsidR="00D14A83">
        <w:rPr>
          <w:rFonts w:ascii="Arial" w:hAnsi="Arial" w:cs="Arial"/>
        </w:rPr>
        <w:t xml:space="preserve"> A SCRIPT/HBI staff person attended four regularly schedule clinic staff meetings and served as facilitator for the satisfaction survey. The facilitator provided a brief overview of the pilot and recorded responses to the two group questions. The anonymous satisfaction survey was then distributed and collected.</w:t>
      </w:r>
    </w:p>
    <w:p w:rsidR="00607E64" w:rsidRDefault="00607E64" w:rsidP="0021468B">
      <w:pPr>
        <w:spacing w:before="120" w:after="120" w:line="240" w:lineRule="auto"/>
        <w:rPr>
          <w:rFonts w:ascii="Arial" w:hAnsi="Arial" w:cs="Arial"/>
        </w:rPr>
      </w:pPr>
    </w:p>
    <w:p w:rsidR="00607E64" w:rsidRPr="00BB11ED" w:rsidRDefault="00607E64" w:rsidP="0021468B">
      <w:pPr>
        <w:spacing w:before="120" w:after="120" w:line="240" w:lineRule="auto"/>
        <w:rPr>
          <w:rFonts w:ascii="Arial" w:hAnsi="Arial" w:cs="Arial"/>
          <w:u w:val="single"/>
        </w:rPr>
      </w:pPr>
      <w:r w:rsidRPr="00BB11ED">
        <w:rPr>
          <w:rFonts w:ascii="Arial" w:hAnsi="Arial" w:cs="Arial"/>
          <w:u w:val="single"/>
        </w:rPr>
        <w:t>Key Informant Interviews</w:t>
      </w:r>
    </w:p>
    <w:p w:rsidR="00607E64" w:rsidRDefault="00607E64" w:rsidP="0021468B">
      <w:pPr>
        <w:spacing w:before="120" w:after="120" w:line="240" w:lineRule="auto"/>
        <w:rPr>
          <w:rFonts w:ascii="Arial" w:hAnsi="Arial" w:cs="Arial"/>
        </w:rPr>
      </w:pPr>
      <w:r>
        <w:rPr>
          <w:rFonts w:ascii="Arial" w:hAnsi="Arial" w:cs="Arial"/>
        </w:rPr>
        <w:t xml:space="preserve">After the conclusion of the SCRIPT screening intervention, key informant interviews were conducted with individuals who were involved in the development and implementation of SCRIPT at NEHC. Key informants were: Dr. Lisa Sprague, NEHC clinic director; Sandra Meucci, REACH tobacco </w:t>
      </w:r>
      <w:r w:rsidR="00CD5796">
        <w:rPr>
          <w:rFonts w:ascii="Arial" w:hAnsi="Arial" w:cs="Arial"/>
        </w:rPr>
        <w:t>specialist</w:t>
      </w:r>
      <w:r>
        <w:rPr>
          <w:rFonts w:ascii="Arial" w:hAnsi="Arial" w:cs="Arial"/>
        </w:rPr>
        <w:t xml:space="preserve">; Ronnie Meyers, HBI program coordinator; Jeff Washington, community health worker and lead SCRIPT </w:t>
      </w:r>
      <w:r>
        <w:rPr>
          <w:rFonts w:ascii="Arial" w:hAnsi="Arial" w:cs="Arial"/>
        </w:rPr>
        <w:lastRenderedPageBreak/>
        <w:t xml:space="preserve">interventionist; Violet Larry, HBI director. A semi-structured interview guide was developed to facilitate the discussion (a copy is provided in the Appendix). </w:t>
      </w:r>
    </w:p>
    <w:p w:rsidR="00784A86" w:rsidRDefault="00784A86" w:rsidP="0021468B">
      <w:pPr>
        <w:spacing w:before="120" w:after="120" w:line="240" w:lineRule="auto"/>
        <w:rPr>
          <w:rFonts w:ascii="Arial" w:hAnsi="Arial" w:cs="Arial"/>
        </w:rPr>
      </w:pPr>
    </w:p>
    <w:p w:rsidR="00784A86" w:rsidRDefault="00784A86" w:rsidP="0021468B">
      <w:pPr>
        <w:spacing w:before="120" w:after="120" w:line="240" w:lineRule="auto"/>
        <w:rPr>
          <w:rFonts w:ascii="Arial" w:hAnsi="Arial" w:cs="Arial"/>
        </w:rPr>
      </w:pPr>
      <w:r w:rsidRPr="00D14A83">
        <w:rPr>
          <w:rFonts w:ascii="Arial" w:hAnsi="Arial" w:cs="Arial"/>
          <w:i/>
        </w:rPr>
        <w:t>Procedure for data collection</w:t>
      </w:r>
      <w:r>
        <w:rPr>
          <w:rFonts w:ascii="Arial" w:hAnsi="Arial" w:cs="Arial"/>
        </w:rPr>
        <w:t>:</w:t>
      </w:r>
      <w:r w:rsidR="00D14A83" w:rsidRPr="00D14A83">
        <w:rPr>
          <w:rFonts w:ascii="Arial" w:hAnsi="Arial" w:cs="Arial"/>
        </w:rPr>
        <w:t xml:space="preserve"> </w:t>
      </w:r>
      <w:r w:rsidR="00D14A83">
        <w:rPr>
          <w:rFonts w:ascii="Arial" w:hAnsi="Arial" w:cs="Arial"/>
        </w:rPr>
        <w:t>Interviews were conducted by phone</w:t>
      </w:r>
      <w:r w:rsidR="00CD5796">
        <w:rPr>
          <w:rFonts w:ascii="Arial" w:hAnsi="Arial" w:cs="Arial"/>
        </w:rPr>
        <w:t xml:space="preserve"> by the REACH lead evaluator</w:t>
      </w:r>
      <w:r w:rsidR="00D14A83">
        <w:rPr>
          <w:rFonts w:ascii="Arial" w:hAnsi="Arial" w:cs="Arial"/>
        </w:rPr>
        <w:t xml:space="preserve"> (Sprague, Meyers, Meucci) or in person</w:t>
      </w:r>
      <w:r w:rsidR="00CD5796">
        <w:rPr>
          <w:rFonts w:ascii="Arial" w:hAnsi="Arial" w:cs="Arial"/>
        </w:rPr>
        <w:t xml:space="preserve"> by the REACH tobacco specialist</w:t>
      </w:r>
      <w:r w:rsidR="00D14A83">
        <w:rPr>
          <w:rFonts w:ascii="Arial" w:hAnsi="Arial" w:cs="Arial"/>
        </w:rPr>
        <w:t xml:space="preserve"> (Washington, Larry). All responses were recorded by note taking; no audio recordings were used.</w:t>
      </w:r>
    </w:p>
    <w:p w:rsidR="008B3531" w:rsidRDefault="008B3531" w:rsidP="0021468B">
      <w:pPr>
        <w:spacing w:before="120" w:after="120" w:line="240" w:lineRule="auto"/>
        <w:rPr>
          <w:rFonts w:ascii="Arial" w:hAnsi="Arial" w:cs="Arial"/>
        </w:rPr>
      </w:pPr>
    </w:p>
    <w:p w:rsidR="008B3531" w:rsidRDefault="008B3531" w:rsidP="0021468B">
      <w:pPr>
        <w:spacing w:before="120" w:after="120" w:line="240" w:lineRule="auto"/>
        <w:rPr>
          <w:rFonts w:ascii="Arial" w:hAnsi="Arial" w:cs="Arial"/>
          <w:i/>
          <w:sz w:val="28"/>
          <w:szCs w:val="28"/>
        </w:rPr>
      </w:pPr>
      <w:r>
        <w:rPr>
          <w:rFonts w:ascii="Arial" w:hAnsi="Arial" w:cs="Arial"/>
          <w:i/>
          <w:sz w:val="28"/>
          <w:szCs w:val="28"/>
        </w:rPr>
        <w:t>Analysis</w:t>
      </w:r>
    </w:p>
    <w:p w:rsidR="008B3531" w:rsidRDefault="008B3531" w:rsidP="0021468B">
      <w:pPr>
        <w:spacing w:before="120" w:after="120"/>
        <w:rPr>
          <w:rFonts w:ascii="Arial" w:hAnsi="Arial" w:cs="Arial"/>
        </w:rPr>
      </w:pPr>
    </w:p>
    <w:p w:rsidR="008B3531" w:rsidRDefault="008B3531" w:rsidP="0021468B">
      <w:pPr>
        <w:spacing w:before="120" w:after="120" w:line="240" w:lineRule="auto"/>
        <w:rPr>
          <w:rFonts w:ascii="Arial" w:hAnsi="Arial" w:cs="Arial"/>
        </w:rPr>
      </w:pPr>
      <w:r>
        <w:rPr>
          <w:rFonts w:ascii="Arial" w:hAnsi="Arial" w:cs="Arial"/>
        </w:rPr>
        <w:t>We conducted a descriptive analysis of the</w:t>
      </w:r>
      <w:r w:rsidR="00D14A83">
        <w:rPr>
          <w:rFonts w:ascii="Arial" w:hAnsi="Arial" w:cs="Arial"/>
        </w:rPr>
        <w:t xml:space="preserve"> demographics</w:t>
      </w:r>
      <w:r w:rsidR="008E1383">
        <w:rPr>
          <w:rFonts w:ascii="Arial" w:hAnsi="Arial" w:cs="Arial"/>
        </w:rPr>
        <w:t>, process indicators,</w:t>
      </w:r>
      <w:r w:rsidR="00D14A83">
        <w:rPr>
          <w:rFonts w:ascii="Arial" w:hAnsi="Arial" w:cs="Arial"/>
        </w:rPr>
        <w:t xml:space="preserve"> and</w:t>
      </w:r>
      <w:r>
        <w:rPr>
          <w:rFonts w:ascii="Arial" w:hAnsi="Arial" w:cs="Arial"/>
        </w:rPr>
        <w:t xml:space="preserve"> responses to each </w:t>
      </w:r>
      <w:r w:rsidR="008E1383">
        <w:rPr>
          <w:rFonts w:ascii="Arial" w:hAnsi="Arial" w:cs="Arial"/>
        </w:rPr>
        <w:t xml:space="preserve">screening </w:t>
      </w:r>
      <w:r>
        <w:rPr>
          <w:rFonts w:ascii="Arial" w:hAnsi="Arial" w:cs="Arial"/>
        </w:rPr>
        <w:t xml:space="preserve">question using </w:t>
      </w:r>
      <w:r w:rsidR="0018327B">
        <w:rPr>
          <w:rFonts w:ascii="Arial" w:hAnsi="Arial" w:cs="Arial"/>
        </w:rPr>
        <w:t>Excel</w:t>
      </w:r>
      <w:r w:rsidR="00461AC2">
        <w:rPr>
          <w:rFonts w:ascii="Arial" w:hAnsi="Arial" w:cs="Arial"/>
        </w:rPr>
        <w:t xml:space="preserve"> 2013 </w:t>
      </w:r>
      <w:r w:rsidR="0018327B">
        <w:rPr>
          <w:rFonts w:ascii="Arial" w:hAnsi="Arial" w:cs="Arial"/>
        </w:rPr>
        <w:t xml:space="preserve">or </w:t>
      </w:r>
      <w:r>
        <w:rPr>
          <w:rFonts w:ascii="Arial" w:hAnsi="Arial" w:cs="Arial"/>
        </w:rPr>
        <w:t>SPSS v. 2</w:t>
      </w:r>
      <w:r w:rsidR="00D14A83">
        <w:rPr>
          <w:rFonts w:ascii="Arial" w:hAnsi="Arial" w:cs="Arial"/>
        </w:rPr>
        <w:t>3</w:t>
      </w:r>
      <w:r>
        <w:rPr>
          <w:rFonts w:ascii="Arial" w:hAnsi="Arial" w:cs="Arial"/>
        </w:rPr>
        <w:t>. For each question</w:t>
      </w:r>
      <w:r w:rsidR="00AF506F">
        <w:rPr>
          <w:rFonts w:ascii="Arial" w:hAnsi="Arial" w:cs="Arial"/>
        </w:rPr>
        <w:t xml:space="preserve"> on the SCRIPT questionnaire</w:t>
      </w:r>
      <w:r>
        <w:rPr>
          <w:rFonts w:ascii="Arial" w:hAnsi="Arial" w:cs="Arial"/>
        </w:rPr>
        <w:t xml:space="preserve">, missing responses were </w:t>
      </w:r>
      <w:r w:rsidR="008E1383">
        <w:rPr>
          <w:rFonts w:ascii="Arial" w:hAnsi="Arial" w:cs="Arial"/>
        </w:rPr>
        <w:t>included</w:t>
      </w:r>
      <w:r>
        <w:rPr>
          <w:rFonts w:ascii="Arial" w:hAnsi="Arial" w:cs="Arial"/>
        </w:rPr>
        <w:t xml:space="preserve"> </w:t>
      </w:r>
      <w:r w:rsidR="008E1383">
        <w:rPr>
          <w:rFonts w:ascii="Arial" w:hAnsi="Arial" w:cs="Arial"/>
        </w:rPr>
        <w:t>in</w:t>
      </w:r>
      <w:r>
        <w:rPr>
          <w:rFonts w:ascii="Arial" w:hAnsi="Arial" w:cs="Arial"/>
        </w:rPr>
        <w:t xml:space="preserve"> the denominator</w:t>
      </w:r>
      <w:r w:rsidR="00C8322A">
        <w:rPr>
          <w:rFonts w:ascii="Arial" w:hAnsi="Arial" w:cs="Arial"/>
        </w:rPr>
        <w:t xml:space="preserve"> when calculating percentages</w:t>
      </w:r>
      <w:r w:rsidR="00AF506F">
        <w:rPr>
          <w:rFonts w:ascii="Arial" w:hAnsi="Arial" w:cs="Arial"/>
        </w:rPr>
        <w:t>, unless otherwise specified</w:t>
      </w:r>
      <w:r>
        <w:rPr>
          <w:rFonts w:ascii="Arial" w:hAnsi="Arial" w:cs="Arial"/>
        </w:rPr>
        <w:t xml:space="preserve">. Scaled questions were </w:t>
      </w:r>
      <w:proofErr w:type="spellStart"/>
      <w:r>
        <w:rPr>
          <w:rFonts w:ascii="Arial" w:hAnsi="Arial" w:cs="Arial"/>
        </w:rPr>
        <w:t>recoded</w:t>
      </w:r>
      <w:proofErr w:type="spellEnd"/>
      <w:r>
        <w:rPr>
          <w:rFonts w:ascii="Arial" w:hAnsi="Arial" w:cs="Arial"/>
        </w:rPr>
        <w:t xml:space="preserve"> to binary (e.g.,</w:t>
      </w:r>
      <w:r w:rsidR="008E1383">
        <w:rPr>
          <w:rFonts w:ascii="Arial" w:hAnsi="Arial" w:cs="Arial"/>
        </w:rPr>
        <w:t xml:space="preserve"> none vs. any cigarette smokers</w:t>
      </w:r>
      <w:r>
        <w:rPr>
          <w:rFonts w:ascii="Arial" w:hAnsi="Arial" w:cs="Arial"/>
        </w:rPr>
        <w:t xml:space="preserve">). </w:t>
      </w:r>
      <w:r w:rsidR="00380D4E">
        <w:rPr>
          <w:rFonts w:ascii="Arial" w:hAnsi="Arial" w:cs="Arial"/>
        </w:rPr>
        <w:t>For the staff satisfaction survey, r</w:t>
      </w:r>
      <w:r w:rsidR="00C01F7B">
        <w:rPr>
          <w:rFonts w:ascii="Arial" w:hAnsi="Arial" w:cs="Arial"/>
        </w:rPr>
        <w:t>esponses to “does not apply” or “</w:t>
      </w:r>
      <w:r w:rsidR="00380D4E">
        <w:rPr>
          <w:rFonts w:ascii="Arial" w:hAnsi="Arial" w:cs="Arial"/>
        </w:rPr>
        <w:t>don’t know</w:t>
      </w:r>
      <w:r w:rsidR="00C01F7B">
        <w:rPr>
          <w:rFonts w:ascii="Arial" w:hAnsi="Arial" w:cs="Arial"/>
        </w:rPr>
        <w:t xml:space="preserve">” were </w:t>
      </w:r>
      <w:r w:rsidR="00380D4E">
        <w:rPr>
          <w:rFonts w:ascii="Arial" w:hAnsi="Arial" w:cs="Arial"/>
        </w:rPr>
        <w:t>excluded from</w:t>
      </w:r>
      <w:r w:rsidR="00C01F7B">
        <w:rPr>
          <w:rFonts w:ascii="Arial" w:hAnsi="Arial" w:cs="Arial"/>
        </w:rPr>
        <w:t xml:space="preserve"> the analysis. Open-ended questions</w:t>
      </w:r>
      <w:r w:rsidR="00380D4E">
        <w:rPr>
          <w:rFonts w:ascii="Arial" w:hAnsi="Arial" w:cs="Arial"/>
        </w:rPr>
        <w:t xml:space="preserve"> in staff survey and key informant interviews</w:t>
      </w:r>
      <w:r w:rsidR="00C01F7B">
        <w:rPr>
          <w:rFonts w:ascii="Arial" w:hAnsi="Arial" w:cs="Arial"/>
        </w:rPr>
        <w:t xml:space="preserve"> were analyzed qualitatively for themes and summarized.</w:t>
      </w:r>
    </w:p>
    <w:p w:rsidR="00046016" w:rsidRDefault="00B52132" w:rsidP="0021468B">
      <w:pPr>
        <w:pStyle w:val="Heading1"/>
        <w:spacing w:before="120" w:after="120"/>
        <w:ind w:firstLine="720"/>
        <w:rPr>
          <w:b/>
          <w:color w:val="1F497D"/>
          <w:sz w:val="40"/>
          <w:szCs w:val="40"/>
        </w:rPr>
      </w:pPr>
      <w:r>
        <w:rPr>
          <w:b/>
          <w:color w:val="1F497D"/>
          <w:sz w:val="40"/>
          <w:szCs w:val="40"/>
        </w:rPr>
        <w:br w:type="page"/>
      </w:r>
      <w:bookmarkStart w:id="1" w:name="_Toc358378796"/>
      <w:r w:rsidR="00046016" w:rsidRPr="00046016">
        <w:rPr>
          <w:b/>
          <w:color w:val="1F497D"/>
          <w:sz w:val="40"/>
          <w:szCs w:val="40"/>
        </w:rPr>
        <w:lastRenderedPageBreak/>
        <w:t>Results</w:t>
      </w:r>
      <w:bookmarkEnd w:id="1"/>
    </w:p>
    <w:p w:rsidR="00046016" w:rsidRDefault="00AB2F60" w:rsidP="00046016">
      <w:pPr>
        <w:spacing w:after="0" w:line="240" w:lineRule="auto"/>
        <w:ind w:firstLine="720"/>
        <w:rPr>
          <w:rFonts w:ascii="Arial" w:hAnsi="Arial" w:cs="Arial"/>
          <w:color w:val="1F497D"/>
        </w:rPr>
      </w:pPr>
      <w:r w:rsidRPr="00AB2F60">
        <w:rPr>
          <w:rFonts w:ascii="Arial" w:hAnsi="Arial" w:cs="Arial"/>
          <w:b/>
          <w:noProof/>
          <w:color w:val="1F497D"/>
          <w:sz w:val="40"/>
          <w:szCs w:val="40"/>
        </w:rPr>
        <w:pict>
          <v:roundrect id="AutoShape 9" o:spid="_x0000_s1092" style="position:absolute;left:0;text-align:left;margin-left:.4pt;margin-top:-29.6pt;width:612pt;height:36pt;z-index:-251657216;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" fillcolor="#b8cce4" strokecolor="#b8cce4"/>
        </w:pict>
      </w:r>
    </w:p>
    <w:p w:rsidR="004706BC" w:rsidRDefault="004706BC" w:rsidP="00046016">
      <w:pPr>
        <w:spacing w:after="0" w:line="240" w:lineRule="auto"/>
        <w:rPr>
          <w:rFonts w:ascii="Arial" w:hAnsi="Arial" w:cs="Arial"/>
        </w:rPr>
      </w:pPr>
    </w:p>
    <w:p w:rsidR="00177F4D" w:rsidRPr="00177F4D" w:rsidRDefault="00177F4D" w:rsidP="0021468B">
      <w:pPr>
        <w:spacing w:before="120" w:after="120" w:line="240" w:lineRule="auto"/>
        <w:jc w:val="both"/>
        <w:rPr>
          <w:rFonts w:ascii="Arial" w:hAnsi="Arial" w:cs="Arial"/>
          <w:sz w:val="32"/>
          <w:szCs w:val="32"/>
        </w:rPr>
      </w:pPr>
      <w:r w:rsidRPr="00177F4D">
        <w:rPr>
          <w:rFonts w:ascii="Arial" w:hAnsi="Arial" w:cs="Arial"/>
          <w:sz w:val="32"/>
          <w:szCs w:val="32"/>
        </w:rPr>
        <w:t>PART 1: PARTICIPANT</w:t>
      </w:r>
      <w:r w:rsidR="00380D4E">
        <w:rPr>
          <w:rFonts w:ascii="Arial" w:hAnsi="Arial" w:cs="Arial"/>
          <w:sz w:val="32"/>
          <w:szCs w:val="32"/>
        </w:rPr>
        <w:t>S</w:t>
      </w:r>
    </w:p>
    <w:p w:rsidR="00177F4D" w:rsidRDefault="00177F4D" w:rsidP="0021468B">
      <w:pPr>
        <w:spacing w:before="120" w:after="120" w:line="240" w:lineRule="auto"/>
        <w:jc w:val="both"/>
        <w:rPr>
          <w:rFonts w:ascii="Arial" w:hAnsi="Arial" w:cs="Arial"/>
          <w:i/>
          <w:sz w:val="28"/>
          <w:szCs w:val="28"/>
        </w:rPr>
      </w:pPr>
    </w:p>
    <w:p w:rsidR="009B6492" w:rsidRDefault="009B6492" w:rsidP="0021468B">
      <w:pPr>
        <w:spacing w:before="120" w:after="120" w:line="240" w:lineRule="auto"/>
        <w:jc w:val="both"/>
        <w:rPr>
          <w:rFonts w:ascii="Arial" w:hAnsi="Arial" w:cs="Arial"/>
          <w:i/>
          <w:sz w:val="28"/>
          <w:szCs w:val="28"/>
        </w:rPr>
      </w:pPr>
      <w:r w:rsidRPr="009B6492">
        <w:rPr>
          <w:rFonts w:ascii="Arial" w:hAnsi="Arial" w:cs="Arial"/>
          <w:i/>
          <w:sz w:val="28"/>
          <w:szCs w:val="28"/>
        </w:rPr>
        <w:t>Characteristics</w:t>
      </w:r>
      <w:r w:rsidR="002C38D8">
        <w:rPr>
          <w:rFonts w:ascii="Arial" w:hAnsi="Arial" w:cs="Arial"/>
          <w:i/>
          <w:sz w:val="28"/>
          <w:szCs w:val="28"/>
        </w:rPr>
        <w:t xml:space="preserve"> of </w:t>
      </w:r>
      <w:r w:rsidR="00C3537E">
        <w:rPr>
          <w:rFonts w:ascii="Arial" w:hAnsi="Arial" w:cs="Arial"/>
          <w:i/>
          <w:sz w:val="28"/>
          <w:szCs w:val="28"/>
        </w:rPr>
        <w:t xml:space="preserve">58 </w:t>
      </w:r>
      <w:r w:rsidR="006E5A6C">
        <w:rPr>
          <w:rFonts w:ascii="Arial" w:hAnsi="Arial" w:cs="Arial"/>
          <w:i/>
          <w:sz w:val="28"/>
          <w:szCs w:val="28"/>
        </w:rPr>
        <w:t>Pilot Participants</w:t>
      </w:r>
    </w:p>
    <w:p w:rsidR="00D93066" w:rsidRDefault="00D93066" w:rsidP="0021468B">
      <w:pPr>
        <w:spacing w:before="120" w:after="120" w:line="240" w:lineRule="auto"/>
        <w:jc w:val="both"/>
        <w:rPr>
          <w:rFonts w:ascii="Arial" w:hAnsi="Arial" w:cs="Arial"/>
        </w:rPr>
      </w:pPr>
    </w:p>
    <w:p w:rsidR="00461AC2" w:rsidRDefault="00D93066" w:rsidP="00735E5D">
      <w:pPr>
        <w:spacing w:before="120" w:after="120" w:line="240" w:lineRule="auto"/>
        <w:rPr>
          <w:rFonts w:ascii="Arial" w:hAnsi="Arial" w:cs="Arial"/>
        </w:rPr>
      </w:pPr>
      <w:r>
        <w:rPr>
          <w:rFonts w:ascii="Arial" w:hAnsi="Arial" w:cs="Arial"/>
        </w:rPr>
        <w:t>The average age of SCRIPT participants was 29 (range 18 – 41)</w:t>
      </w:r>
      <w:r w:rsidR="002361E9">
        <w:rPr>
          <w:rFonts w:ascii="Arial" w:hAnsi="Arial" w:cs="Arial"/>
        </w:rPr>
        <w:t xml:space="preserve"> and median age was 30</w:t>
      </w:r>
      <w:r>
        <w:rPr>
          <w:rFonts w:ascii="Arial" w:hAnsi="Arial" w:cs="Arial"/>
        </w:rPr>
        <w:t xml:space="preserve">. </w:t>
      </w:r>
      <w:r w:rsidR="00461AC2">
        <w:rPr>
          <w:rFonts w:ascii="Arial" w:hAnsi="Arial" w:cs="Arial"/>
        </w:rPr>
        <w:t>African American women tended to be younger</w:t>
      </w:r>
      <w:r w:rsidR="00380D4E">
        <w:rPr>
          <w:rFonts w:ascii="Arial" w:hAnsi="Arial" w:cs="Arial"/>
        </w:rPr>
        <w:t xml:space="preserve"> than 30</w:t>
      </w:r>
      <w:r w:rsidR="00461AC2">
        <w:rPr>
          <w:rFonts w:ascii="Arial" w:hAnsi="Arial" w:cs="Arial"/>
        </w:rPr>
        <w:t>; whereas, Asian and White women tended to be older</w:t>
      </w:r>
      <w:r w:rsidR="00380D4E">
        <w:rPr>
          <w:rFonts w:ascii="Arial" w:hAnsi="Arial" w:cs="Arial"/>
        </w:rPr>
        <w:t xml:space="preserve"> than 30</w:t>
      </w:r>
      <w:r w:rsidR="00461AC2">
        <w:rPr>
          <w:rFonts w:ascii="Arial" w:hAnsi="Arial" w:cs="Arial"/>
        </w:rPr>
        <w:t xml:space="preserve">. Latina women were evenly split between </w:t>
      </w:r>
      <w:proofErr w:type="gramStart"/>
      <w:r w:rsidR="00461AC2">
        <w:rPr>
          <w:rFonts w:ascii="Arial" w:hAnsi="Arial" w:cs="Arial"/>
        </w:rPr>
        <w:t>under</w:t>
      </w:r>
      <w:proofErr w:type="gramEnd"/>
      <w:r w:rsidR="00461AC2">
        <w:rPr>
          <w:rFonts w:ascii="Arial" w:hAnsi="Arial" w:cs="Arial"/>
        </w:rPr>
        <w:t xml:space="preserve"> 30 and 30 and over.</w:t>
      </w:r>
    </w:p>
    <w:p w:rsidR="00461AC2" w:rsidRDefault="00461AC2" w:rsidP="00735E5D">
      <w:pPr>
        <w:spacing w:before="120" w:after="120" w:line="240" w:lineRule="auto"/>
        <w:rPr>
          <w:rFonts w:ascii="Arial" w:hAnsi="Arial" w:cs="Arial"/>
        </w:rPr>
      </w:pPr>
    </w:p>
    <w:p w:rsidR="00694E7B" w:rsidRDefault="00D93066" w:rsidP="00735E5D">
      <w:pPr>
        <w:spacing w:before="120" w:after="120" w:line="240" w:lineRule="auto"/>
        <w:rPr>
          <w:rFonts w:ascii="Arial" w:hAnsi="Arial" w:cs="Arial"/>
        </w:rPr>
      </w:pPr>
      <w:r>
        <w:rPr>
          <w:rFonts w:ascii="Arial" w:hAnsi="Arial" w:cs="Arial"/>
        </w:rPr>
        <w:t xml:space="preserve">The average number of weeks gestation at the time of the screening visit was 21 (range 4 – 39). Primary race/ethnicity and primary language are </w:t>
      </w:r>
      <w:r w:rsidR="00C01F7B" w:rsidRPr="009B6492">
        <w:rPr>
          <w:rFonts w:ascii="Arial" w:hAnsi="Arial" w:cs="Arial"/>
        </w:rPr>
        <w:t xml:space="preserve">shown in </w:t>
      </w:r>
      <w:r w:rsidR="0018327B">
        <w:rPr>
          <w:rFonts w:ascii="Arial" w:hAnsi="Arial" w:cs="Arial"/>
        </w:rPr>
        <w:t>Figure</w:t>
      </w:r>
      <w:r w:rsidR="00C01F7B" w:rsidRPr="009B6492">
        <w:rPr>
          <w:rFonts w:ascii="Arial" w:hAnsi="Arial" w:cs="Arial"/>
        </w:rPr>
        <w:t xml:space="preserve"> </w:t>
      </w:r>
      <w:r>
        <w:rPr>
          <w:rFonts w:ascii="Arial" w:hAnsi="Arial" w:cs="Arial"/>
        </w:rPr>
        <w:t xml:space="preserve">1 and Figure 2. </w:t>
      </w:r>
      <w:r w:rsidR="00C3537E">
        <w:rPr>
          <w:rFonts w:ascii="Arial" w:hAnsi="Arial" w:cs="Arial"/>
        </w:rPr>
        <w:t xml:space="preserve">Over half of the women were Latina, but only 35% said Spanish was their primary language. </w:t>
      </w:r>
      <w:r w:rsidR="002361E9">
        <w:rPr>
          <w:rFonts w:ascii="Arial" w:hAnsi="Arial" w:cs="Arial"/>
        </w:rPr>
        <w:t>Nearly a third of race/ethnicity</w:t>
      </w:r>
      <w:r w:rsidR="00C3537E">
        <w:rPr>
          <w:rFonts w:ascii="Arial" w:hAnsi="Arial" w:cs="Arial"/>
        </w:rPr>
        <w:t xml:space="preserve"> data was not collected and is indicated as “missing.”</w:t>
      </w:r>
    </w:p>
    <w:p w:rsidR="00652697" w:rsidRDefault="00652697" w:rsidP="0021468B">
      <w:pPr>
        <w:spacing w:before="120" w:after="120" w:line="240" w:lineRule="auto"/>
        <w:jc w:val="both"/>
        <w:rPr>
          <w:rFonts w:ascii="Arial" w:hAnsi="Arial" w:cs="Arial"/>
        </w:rPr>
      </w:pPr>
    </w:p>
    <w:p w:rsidR="00C01F7B" w:rsidRDefault="00652697" w:rsidP="0021468B">
      <w:pPr>
        <w:spacing w:before="120" w:after="120" w:line="240" w:lineRule="auto"/>
        <w:ind w:left="720" w:firstLine="720"/>
        <w:rPr>
          <w:rFonts w:ascii="Arial" w:hAnsi="Arial" w:cs="Arial"/>
        </w:rPr>
      </w:pPr>
      <w:proofErr w:type="gramStart"/>
      <w:r>
        <w:rPr>
          <w:rFonts w:ascii="Arial" w:hAnsi="Arial" w:cs="Arial"/>
        </w:rPr>
        <w:t>Figure 1.</w:t>
      </w:r>
      <w:proofErr w:type="gramEnd"/>
    </w:p>
    <w:p w:rsidR="00D93066" w:rsidRDefault="00652697" w:rsidP="00652697">
      <w:pPr>
        <w:spacing w:after="0" w:line="240" w:lineRule="auto"/>
        <w:jc w:val="center"/>
        <w:rPr>
          <w:rFonts w:ascii="Arial" w:hAnsi="Arial" w:cs="Arial"/>
        </w:rPr>
      </w:pPr>
      <w:r>
        <w:rPr>
          <w:noProof/>
        </w:rPr>
        <w:drawing>
          <wp:inline distT="0" distB="0" distL="0" distR="0">
            <wp:extent cx="4710113" cy="2895600"/>
            <wp:effectExtent l="0" t="0" r="14605" b="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3066" w:rsidRDefault="00D93066" w:rsidP="009B6492">
      <w:pPr>
        <w:spacing w:after="0" w:line="240" w:lineRule="auto"/>
        <w:jc w:val="both"/>
        <w:rPr>
          <w:rFonts w:ascii="Arial" w:hAnsi="Arial" w:cs="Arial"/>
        </w:rPr>
      </w:pPr>
    </w:p>
    <w:p w:rsidR="00D93066" w:rsidRDefault="00D93066" w:rsidP="009B6492">
      <w:pPr>
        <w:spacing w:after="0" w:line="240" w:lineRule="auto"/>
        <w:jc w:val="both"/>
        <w:rPr>
          <w:rFonts w:ascii="Arial" w:hAnsi="Arial" w:cs="Arial"/>
        </w:rPr>
      </w:pPr>
    </w:p>
    <w:p w:rsidR="00652697" w:rsidRDefault="00652697" w:rsidP="00652697">
      <w:pPr>
        <w:spacing w:after="0" w:line="240" w:lineRule="auto"/>
        <w:rPr>
          <w:rFonts w:ascii="Arial" w:hAnsi="Arial" w:cs="Arial"/>
        </w:rPr>
      </w:pPr>
    </w:p>
    <w:p w:rsidR="00AF506F" w:rsidRDefault="00AF506F">
      <w:pPr>
        <w:spacing w:after="0" w:line="240" w:lineRule="auto"/>
        <w:rPr>
          <w:rFonts w:ascii="Arial" w:hAnsi="Arial" w:cs="Arial"/>
        </w:rPr>
      </w:pPr>
      <w:r>
        <w:rPr>
          <w:rFonts w:ascii="Arial" w:hAnsi="Arial" w:cs="Arial"/>
        </w:rPr>
        <w:br w:type="page"/>
      </w:r>
    </w:p>
    <w:p w:rsidR="00D93066" w:rsidRDefault="00652697" w:rsidP="0021468B">
      <w:pPr>
        <w:spacing w:before="120" w:after="120" w:line="240" w:lineRule="auto"/>
        <w:ind w:left="720" w:firstLine="720"/>
        <w:rPr>
          <w:rFonts w:ascii="Arial" w:hAnsi="Arial" w:cs="Arial"/>
        </w:rPr>
      </w:pPr>
      <w:proofErr w:type="gramStart"/>
      <w:r>
        <w:rPr>
          <w:rFonts w:ascii="Arial" w:hAnsi="Arial" w:cs="Arial"/>
        </w:rPr>
        <w:lastRenderedPageBreak/>
        <w:t>Figure 2.</w:t>
      </w:r>
      <w:proofErr w:type="gramEnd"/>
    </w:p>
    <w:p w:rsidR="00D93066" w:rsidRDefault="00652697" w:rsidP="00652697">
      <w:pPr>
        <w:spacing w:after="0" w:line="240" w:lineRule="auto"/>
        <w:jc w:val="center"/>
        <w:rPr>
          <w:rFonts w:ascii="Arial" w:hAnsi="Arial" w:cs="Arial"/>
        </w:rPr>
      </w:pPr>
      <w:r>
        <w:rPr>
          <w:noProof/>
        </w:rPr>
        <w:drawing>
          <wp:inline distT="0" distB="0" distL="0" distR="0">
            <wp:extent cx="4767263" cy="2733675"/>
            <wp:effectExtent l="0" t="0" r="14605" b="9525"/>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066" w:rsidRPr="00D93066" w:rsidRDefault="00D93066" w:rsidP="009B6492">
      <w:pPr>
        <w:spacing w:after="0" w:line="240" w:lineRule="auto"/>
        <w:jc w:val="both"/>
        <w:rPr>
          <w:rFonts w:ascii="Arial" w:hAnsi="Arial" w:cs="Arial"/>
        </w:rPr>
      </w:pPr>
    </w:p>
    <w:p w:rsidR="009B6492" w:rsidRPr="009B6492" w:rsidRDefault="009B6492" w:rsidP="009B6492">
      <w:pPr>
        <w:spacing w:after="0" w:line="240" w:lineRule="auto"/>
        <w:jc w:val="both"/>
        <w:rPr>
          <w:rFonts w:ascii="Arial" w:hAnsi="Arial" w:cs="Arial"/>
        </w:rPr>
      </w:pPr>
    </w:p>
    <w:p w:rsidR="00194998" w:rsidRPr="00194998" w:rsidRDefault="00D93066" w:rsidP="0021468B">
      <w:pPr>
        <w:spacing w:before="120" w:after="120"/>
        <w:rPr>
          <w:rFonts w:ascii="Arial" w:hAnsi="Arial" w:cs="Arial"/>
          <w:i/>
          <w:sz w:val="28"/>
          <w:szCs w:val="28"/>
        </w:rPr>
      </w:pPr>
      <w:r>
        <w:rPr>
          <w:rFonts w:ascii="Arial" w:hAnsi="Arial" w:cs="Arial"/>
          <w:i/>
          <w:sz w:val="28"/>
          <w:szCs w:val="28"/>
        </w:rPr>
        <w:t xml:space="preserve">Tobacco </w:t>
      </w:r>
      <w:r w:rsidR="00177F4D">
        <w:rPr>
          <w:rFonts w:ascii="Arial" w:hAnsi="Arial" w:cs="Arial"/>
          <w:i/>
          <w:sz w:val="28"/>
          <w:szCs w:val="28"/>
        </w:rPr>
        <w:t>Exposure</w:t>
      </w:r>
      <w:r>
        <w:rPr>
          <w:rFonts w:ascii="Arial" w:hAnsi="Arial" w:cs="Arial"/>
          <w:i/>
          <w:sz w:val="28"/>
          <w:szCs w:val="28"/>
        </w:rPr>
        <w:t xml:space="preserve"> Status</w:t>
      </w:r>
    </w:p>
    <w:p w:rsidR="00194998" w:rsidRDefault="00194998" w:rsidP="0021468B">
      <w:pPr>
        <w:spacing w:before="120" w:after="120"/>
        <w:rPr>
          <w:rFonts w:ascii="Arial" w:hAnsi="Arial" w:cs="Arial"/>
        </w:rPr>
      </w:pPr>
    </w:p>
    <w:p w:rsidR="000D46CC" w:rsidRDefault="00D93066" w:rsidP="0021468B">
      <w:pPr>
        <w:spacing w:before="120" w:after="120"/>
        <w:rPr>
          <w:rFonts w:ascii="Arial" w:hAnsi="Arial" w:cs="Arial"/>
        </w:rPr>
      </w:pPr>
      <w:r>
        <w:rPr>
          <w:rFonts w:ascii="Arial" w:hAnsi="Arial" w:cs="Arial"/>
        </w:rPr>
        <w:t xml:space="preserve">There were no women who tested positive for tobacco exposure from the CO monitor. All CO values were in the range of 0 </w:t>
      </w:r>
      <w:r w:rsidR="00A371C8">
        <w:rPr>
          <w:rFonts w:ascii="Arial" w:hAnsi="Arial" w:cs="Arial"/>
        </w:rPr>
        <w:t>to</w:t>
      </w:r>
      <w:r>
        <w:rPr>
          <w:rFonts w:ascii="Arial" w:hAnsi="Arial" w:cs="Arial"/>
        </w:rPr>
        <w:t xml:space="preserve"> 3. </w:t>
      </w:r>
      <w:r w:rsidR="000D46CC">
        <w:rPr>
          <w:rFonts w:ascii="Arial" w:hAnsi="Arial" w:cs="Arial"/>
        </w:rPr>
        <w:t xml:space="preserve">Figure </w:t>
      </w:r>
      <w:r>
        <w:rPr>
          <w:rFonts w:ascii="Arial" w:hAnsi="Arial" w:cs="Arial"/>
        </w:rPr>
        <w:t>3</w:t>
      </w:r>
      <w:r w:rsidR="000D46CC">
        <w:rPr>
          <w:rFonts w:ascii="Arial" w:hAnsi="Arial" w:cs="Arial"/>
        </w:rPr>
        <w:t xml:space="preserve"> shows the </w:t>
      </w:r>
      <w:r w:rsidR="000034BF">
        <w:rPr>
          <w:rFonts w:ascii="Arial" w:hAnsi="Arial" w:cs="Arial"/>
        </w:rPr>
        <w:t>distribution</w:t>
      </w:r>
      <w:r>
        <w:rPr>
          <w:rFonts w:ascii="Arial" w:hAnsi="Arial" w:cs="Arial"/>
        </w:rPr>
        <w:t xml:space="preserve"> of CO values</w:t>
      </w:r>
      <w:r w:rsidR="000D46CC">
        <w:rPr>
          <w:rFonts w:ascii="Arial" w:hAnsi="Arial" w:cs="Arial"/>
        </w:rPr>
        <w:t xml:space="preserve">. </w:t>
      </w:r>
      <w:r w:rsidR="000034BF">
        <w:rPr>
          <w:rFonts w:ascii="Arial" w:hAnsi="Arial" w:cs="Arial"/>
        </w:rPr>
        <w:t>Three women refused the a</w:t>
      </w:r>
      <w:r w:rsidR="008C1014">
        <w:rPr>
          <w:rFonts w:ascii="Arial" w:hAnsi="Arial" w:cs="Arial"/>
        </w:rPr>
        <w:t>dministration of the CO monitor and one observation was missing</w:t>
      </w:r>
      <w:r w:rsidR="00C3355C">
        <w:rPr>
          <w:rFonts w:ascii="Arial" w:hAnsi="Arial" w:cs="Arial"/>
        </w:rPr>
        <w:t xml:space="preserve"> CO results</w:t>
      </w:r>
      <w:r w:rsidR="008C1014">
        <w:rPr>
          <w:rFonts w:ascii="Arial" w:hAnsi="Arial" w:cs="Arial"/>
        </w:rPr>
        <w:t>.</w:t>
      </w:r>
    </w:p>
    <w:p w:rsidR="00652697" w:rsidRDefault="00652697" w:rsidP="0021468B">
      <w:pPr>
        <w:spacing w:before="120" w:after="120"/>
        <w:rPr>
          <w:rFonts w:ascii="Arial" w:hAnsi="Arial" w:cs="Arial"/>
        </w:rPr>
      </w:pPr>
    </w:p>
    <w:p w:rsidR="00652697" w:rsidRDefault="00652697" w:rsidP="0021468B">
      <w:pPr>
        <w:spacing w:before="120" w:after="120"/>
        <w:ind w:left="720" w:firstLine="720"/>
        <w:rPr>
          <w:rFonts w:ascii="Arial" w:hAnsi="Arial" w:cs="Arial"/>
        </w:rPr>
      </w:pPr>
      <w:proofErr w:type="gramStart"/>
      <w:r>
        <w:rPr>
          <w:rFonts w:ascii="Arial" w:hAnsi="Arial" w:cs="Arial"/>
        </w:rPr>
        <w:t>Figure 3.</w:t>
      </w:r>
      <w:proofErr w:type="gramEnd"/>
    </w:p>
    <w:p w:rsidR="00D93066" w:rsidRDefault="00652697" w:rsidP="00652697">
      <w:pPr>
        <w:spacing w:after="0"/>
        <w:jc w:val="center"/>
        <w:rPr>
          <w:rFonts w:ascii="Arial" w:hAnsi="Arial" w:cs="Arial"/>
        </w:rPr>
      </w:pPr>
      <w:r>
        <w:rPr>
          <w:noProof/>
        </w:rPr>
        <w:drawing>
          <wp:inline distT="0" distB="0" distL="0" distR="0">
            <wp:extent cx="4572000" cy="27432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46CC" w:rsidRDefault="000D46CC" w:rsidP="00550D2F">
      <w:pPr>
        <w:spacing w:after="0"/>
        <w:jc w:val="center"/>
        <w:rPr>
          <w:rFonts w:ascii="Arial" w:hAnsi="Arial" w:cs="Arial"/>
        </w:rPr>
      </w:pPr>
    </w:p>
    <w:p w:rsidR="00D93066" w:rsidRDefault="00D93066" w:rsidP="00DE6DF4">
      <w:pPr>
        <w:spacing w:after="0"/>
        <w:rPr>
          <w:rFonts w:ascii="Arial" w:hAnsi="Arial" w:cs="Arial"/>
        </w:rPr>
      </w:pPr>
    </w:p>
    <w:p w:rsidR="00D93066" w:rsidRDefault="00D93066" w:rsidP="0021468B">
      <w:pPr>
        <w:spacing w:before="120" w:after="120"/>
        <w:rPr>
          <w:rFonts w:ascii="Arial" w:hAnsi="Arial" w:cs="Arial"/>
        </w:rPr>
      </w:pPr>
      <w:r>
        <w:rPr>
          <w:rFonts w:ascii="Arial" w:hAnsi="Arial" w:cs="Arial"/>
        </w:rPr>
        <w:lastRenderedPageBreak/>
        <w:t>A strong majori</w:t>
      </w:r>
      <w:r w:rsidR="008C1014">
        <w:rPr>
          <w:rFonts w:ascii="Arial" w:hAnsi="Arial" w:cs="Arial"/>
        </w:rPr>
        <w:t>ty (71%) of women said they had</w:t>
      </w:r>
      <w:r>
        <w:rPr>
          <w:rFonts w:ascii="Arial" w:hAnsi="Arial" w:cs="Arial"/>
        </w:rPr>
        <w:t xml:space="preserve"> never smoked. Fourteen percent of them said they had stopped smoking before becoming pregnant; one stopped after she found out she was pregnant (Figure 4).</w:t>
      </w:r>
    </w:p>
    <w:p w:rsidR="00AF506F" w:rsidRDefault="00AF506F" w:rsidP="0021468B">
      <w:pPr>
        <w:spacing w:before="120" w:after="120"/>
        <w:ind w:left="720" w:firstLine="720"/>
        <w:rPr>
          <w:rFonts w:ascii="Arial" w:hAnsi="Arial" w:cs="Arial"/>
        </w:rPr>
      </w:pPr>
    </w:p>
    <w:p w:rsidR="009C1C29" w:rsidRDefault="009C1C29" w:rsidP="0021468B">
      <w:pPr>
        <w:spacing w:before="120" w:after="120"/>
        <w:ind w:left="720" w:firstLine="720"/>
        <w:rPr>
          <w:rFonts w:ascii="Arial" w:hAnsi="Arial" w:cs="Arial"/>
        </w:rPr>
      </w:pPr>
      <w:proofErr w:type="gramStart"/>
      <w:r>
        <w:rPr>
          <w:rFonts w:ascii="Arial" w:hAnsi="Arial" w:cs="Arial"/>
        </w:rPr>
        <w:t>Figure 4.</w:t>
      </w:r>
      <w:proofErr w:type="gramEnd"/>
    </w:p>
    <w:p w:rsidR="00D93066" w:rsidRDefault="009C1C29" w:rsidP="00550D2F">
      <w:pPr>
        <w:spacing w:after="0"/>
        <w:jc w:val="center"/>
        <w:rPr>
          <w:rFonts w:ascii="Arial" w:hAnsi="Arial" w:cs="Arial"/>
        </w:rPr>
      </w:pPr>
      <w:r>
        <w:rPr>
          <w:noProof/>
        </w:rPr>
        <w:drawing>
          <wp:inline distT="0" distB="0" distL="0" distR="0">
            <wp:extent cx="4572000" cy="274320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3066" w:rsidRDefault="00D93066" w:rsidP="00DE6DF4">
      <w:pPr>
        <w:spacing w:after="0"/>
        <w:rPr>
          <w:rFonts w:ascii="Arial" w:hAnsi="Arial" w:cs="Arial"/>
        </w:rPr>
      </w:pPr>
    </w:p>
    <w:p w:rsidR="00D93066" w:rsidRDefault="00D93066" w:rsidP="00DE6DF4">
      <w:pPr>
        <w:spacing w:after="0"/>
        <w:rPr>
          <w:rFonts w:ascii="Arial" w:hAnsi="Arial" w:cs="Arial"/>
        </w:rPr>
      </w:pPr>
    </w:p>
    <w:p w:rsidR="00752110" w:rsidRDefault="00752110" w:rsidP="0021468B">
      <w:pPr>
        <w:spacing w:before="120" w:after="120"/>
        <w:ind w:left="1440"/>
        <w:rPr>
          <w:rFonts w:ascii="Arial" w:hAnsi="Arial" w:cs="Arial"/>
        </w:rPr>
      </w:pPr>
    </w:p>
    <w:p w:rsidR="00ED3371" w:rsidRPr="00194998" w:rsidRDefault="00550D2F" w:rsidP="0021468B">
      <w:pPr>
        <w:spacing w:before="120" w:after="120"/>
        <w:rPr>
          <w:rFonts w:ascii="Arial" w:hAnsi="Arial" w:cs="Arial"/>
          <w:i/>
          <w:sz w:val="28"/>
          <w:szCs w:val="28"/>
        </w:rPr>
      </w:pPr>
      <w:r>
        <w:rPr>
          <w:rFonts w:ascii="Arial" w:hAnsi="Arial" w:cs="Arial"/>
          <w:i/>
          <w:sz w:val="28"/>
          <w:szCs w:val="28"/>
        </w:rPr>
        <w:t>Tobacco Context: Friends and Family Smokers</w:t>
      </w:r>
    </w:p>
    <w:p w:rsidR="00ED3371" w:rsidRDefault="00ED3371" w:rsidP="0021468B">
      <w:pPr>
        <w:spacing w:before="120" w:after="120"/>
        <w:rPr>
          <w:rFonts w:ascii="Arial" w:hAnsi="Arial" w:cs="Arial"/>
        </w:rPr>
      </w:pPr>
    </w:p>
    <w:p w:rsidR="00A371C8" w:rsidRDefault="00550D2F" w:rsidP="0021468B">
      <w:pPr>
        <w:spacing w:before="120" w:after="120"/>
        <w:rPr>
          <w:rFonts w:ascii="Arial" w:hAnsi="Arial" w:cs="Arial"/>
        </w:rPr>
      </w:pPr>
      <w:r>
        <w:rPr>
          <w:rFonts w:ascii="Arial" w:hAnsi="Arial" w:cs="Arial"/>
        </w:rPr>
        <w:t xml:space="preserve">Although none of the SCRIPT participants had an “exposed” </w:t>
      </w:r>
      <w:r w:rsidR="00AF506F">
        <w:rPr>
          <w:rFonts w:ascii="Arial" w:hAnsi="Arial" w:cs="Arial"/>
        </w:rPr>
        <w:t>reading</w:t>
      </w:r>
      <w:r>
        <w:rPr>
          <w:rFonts w:ascii="Arial" w:hAnsi="Arial" w:cs="Arial"/>
        </w:rPr>
        <w:t xml:space="preserve"> on the CO monitor that required cessation intervention, many of them said they had family and friends that were smokers.</w:t>
      </w:r>
      <w:r w:rsidR="00CA0386">
        <w:rPr>
          <w:rFonts w:ascii="Arial" w:hAnsi="Arial" w:cs="Arial"/>
        </w:rPr>
        <w:t xml:space="preserve"> </w:t>
      </w:r>
      <w:r w:rsidR="00A371C8">
        <w:rPr>
          <w:rFonts w:ascii="Arial" w:hAnsi="Arial" w:cs="Arial"/>
        </w:rPr>
        <w:t xml:space="preserve">About a quarter of them said that there was at least one smoker living in the same house (Figure 5). </w:t>
      </w:r>
    </w:p>
    <w:p w:rsidR="009C1C29" w:rsidRDefault="009C1C29" w:rsidP="0021468B">
      <w:pPr>
        <w:spacing w:before="120" w:after="120"/>
        <w:rPr>
          <w:rFonts w:ascii="Arial" w:hAnsi="Arial" w:cs="Arial"/>
        </w:rPr>
      </w:pPr>
    </w:p>
    <w:p w:rsidR="00CA0386" w:rsidRDefault="00CA0386">
      <w:pPr>
        <w:spacing w:after="0" w:line="240" w:lineRule="auto"/>
        <w:rPr>
          <w:rFonts w:ascii="Arial" w:hAnsi="Arial" w:cs="Arial"/>
        </w:rPr>
      </w:pPr>
      <w:r>
        <w:rPr>
          <w:rFonts w:ascii="Arial" w:hAnsi="Arial" w:cs="Arial"/>
        </w:rPr>
        <w:br w:type="page"/>
      </w:r>
    </w:p>
    <w:p w:rsidR="00A371C8" w:rsidRDefault="009C1C29" w:rsidP="0021468B">
      <w:pPr>
        <w:spacing w:before="120" w:after="120"/>
        <w:ind w:left="720" w:firstLine="720"/>
        <w:rPr>
          <w:rFonts w:ascii="Arial" w:hAnsi="Arial" w:cs="Arial"/>
        </w:rPr>
      </w:pPr>
      <w:proofErr w:type="gramStart"/>
      <w:r>
        <w:rPr>
          <w:rFonts w:ascii="Arial" w:hAnsi="Arial" w:cs="Arial"/>
        </w:rPr>
        <w:lastRenderedPageBreak/>
        <w:t>Figure 5.</w:t>
      </w:r>
      <w:proofErr w:type="gramEnd"/>
    </w:p>
    <w:p w:rsidR="00752110" w:rsidRDefault="009C1C29" w:rsidP="00A371C8">
      <w:pPr>
        <w:spacing w:after="0"/>
        <w:jc w:val="center"/>
        <w:rPr>
          <w:rFonts w:ascii="Arial" w:hAnsi="Arial" w:cs="Arial"/>
        </w:rPr>
      </w:pPr>
      <w:r>
        <w:rPr>
          <w:noProof/>
        </w:rPr>
        <w:drawing>
          <wp:inline distT="0" distB="0" distL="0" distR="0">
            <wp:extent cx="4572000" cy="2743200"/>
            <wp:effectExtent l="0" t="0" r="0" b="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71C8" w:rsidRDefault="00A371C8" w:rsidP="00DE6DF4">
      <w:pPr>
        <w:spacing w:after="0"/>
        <w:rPr>
          <w:rFonts w:ascii="Arial" w:hAnsi="Arial" w:cs="Arial"/>
        </w:rPr>
      </w:pPr>
    </w:p>
    <w:p w:rsidR="00CA0386" w:rsidRDefault="00CA0386" w:rsidP="0021468B">
      <w:pPr>
        <w:spacing w:before="120" w:after="120"/>
        <w:rPr>
          <w:rFonts w:ascii="Arial" w:hAnsi="Arial" w:cs="Arial"/>
        </w:rPr>
      </w:pPr>
    </w:p>
    <w:p w:rsidR="00A371C8" w:rsidRDefault="00A371C8" w:rsidP="0021468B">
      <w:pPr>
        <w:spacing w:before="120" w:after="120"/>
        <w:rPr>
          <w:rFonts w:ascii="Arial" w:hAnsi="Arial" w:cs="Arial"/>
        </w:rPr>
      </w:pPr>
      <w:r>
        <w:rPr>
          <w:rFonts w:ascii="Arial" w:hAnsi="Arial" w:cs="Arial"/>
        </w:rPr>
        <w:t>However, a larger proportion said they had at least one friend or family member who was a smoker (Figure 6).</w:t>
      </w:r>
    </w:p>
    <w:p w:rsidR="009C1C29" w:rsidRDefault="009C1C29" w:rsidP="0021468B">
      <w:pPr>
        <w:spacing w:before="120" w:after="120"/>
        <w:rPr>
          <w:rFonts w:ascii="Arial" w:hAnsi="Arial" w:cs="Arial"/>
        </w:rPr>
      </w:pPr>
    </w:p>
    <w:p w:rsidR="00A371C8" w:rsidRDefault="009C1C29" w:rsidP="0021468B">
      <w:pPr>
        <w:spacing w:before="120" w:after="120"/>
        <w:ind w:left="720" w:firstLine="720"/>
        <w:rPr>
          <w:rFonts w:ascii="Arial" w:hAnsi="Arial" w:cs="Arial"/>
        </w:rPr>
      </w:pPr>
      <w:proofErr w:type="gramStart"/>
      <w:r>
        <w:rPr>
          <w:rFonts w:ascii="Arial" w:hAnsi="Arial" w:cs="Arial"/>
        </w:rPr>
        <w:t>Figure 6.</w:t>
      </w:r>
      <w:proofErr w:type="gramEnd"/>
    </w:p>
    <w:p w:rsidR="00A371C8" w:rsidRDefault="00CA0386" w:rsidP="00A371C8">
      <w:pPr>
        <w:spacing w:after="0"/>
        <w:jc w:val="center"/>
        <w:rPr>
          <w:rFonts w:ascii="Arial" w:hAnsi="Arial" w:cs="Arial"/>
        </w:rPr>
      </w:pPr>
      <w:r>
        <w:rPr>
          <w:noProof/>
        </w:rPr>
        <w:drawing>
          <wp:inline distT="0" distB="0" distL="0" distR="0">
            <wp:extent cx="4572000" cy="2743200"/>
            <wp:effectExtent l="0" t="0" r="0" b="0"/>
            <wp:docPr id="86"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71C8" w:rsidRDefault="00A371C8" w:rsidP="00DE6DF4">
      <w:pPr>
        <w:spacing w:after="0"/>
        <w:rPr>
          <w:rFonts w:ascii="Arial" w:hAnsi="Arial" w:cs="Arial"/>
        </w:rPr>
      </w:pPr>
    </w:p>
    <w:p w:rsidR="009C1C29" w:rsidRDefault="009C1C29" w:rsidP="00DE6DF4">
      <w:pPr>
        <w:spacing w:after="0"/>
        <w:rPr>
          <w:rFonts w:ascii="Arial" w:hAnsi="Arial" w:cs="Arial"/>
        </w:rPr>
      </w:pPr>
    </w:p>
    <w:p w:rsidR="00CA0386" w:rsidRDefault="00CA0386">
      <w:pPr>
        <w:spacing w:after="0" w:line="240" w:lineRule="auto"/>
        <w:rPr>
          <w:rFonts w:ascii="Arial" w:hAnsi="Arial" w:cs="Arial"/>
        </w:rPr>
      </w:pPr>
      <w:r>
        <w:rPr>
          <w:rFonts w:ascii="Arial" w:hAnsi="Arial" w:cs="Arial"/>
        </w:rPr>
        <w:br w:type="page"/>
      </w:r>
    </w:p>
    <w:p w:rsidR="00A371C8" w:rsidRDefault="00A371C8" w:rsidP="0021468B">
      <w:pPr>
        <w:spacing w:before="120" w:after="120"/>
        <w:rPr>
          <w:rFonts w:ascii="Arial" w:hAnsi="Arial" w:cs="Arial"/>
        </w:rPr>
      </w:pPr>
      <w:r>
        <w:rPr>
          <w:rFonts w:ascii="Arial" w:hAnsi="Arial" w:cs="Arial"/>
        </w:rPr>
        <w:lastRenderedPageBreak/>
        <w:t>Most women reported that smokers must smoke outside where they live (Figure 7).</w:t>
      </w:r>
    </w:p>
    <w:p w:rsidR="002361E9" w:rsidRDefault="002361E9" w:rsidP="0021468B">
      <w:pPr>
        <w:spacing w:before="120" w:after="120"/>
        <w:rPr>
          <w:rFonts w:ascii="Arial" w:hAnsi="Arial" w:cs="Arial"/>
        </w:rPr>
      </w:pPr>
    </w:p>
    <w:p w:rsidR="00A371C8" w:rsidRDefault="00907557" w:rsidP="00CA0386">
      <w:pPr>
        <w:spacing w:before="120" w:after="120"/>
        <w:rPr>
          <w:rFonts w:ascii="Arial" w:hAnsi="Arial" w:cs="Arial"/>
        </w:rPr>
      </w:pPr>
      <w:r>
        <w:rPr>
          <w:rFonts w:ascii="Arial" w:hAnsi="Arial" w:cs="Arial"/>
        </w:rPr>
        <w:tab/>
      </w:r>
      <w:r>
        <w:rPr>
          <w:rFonts w:ascii="Arial" w:hAnsi="Arial" w:cs="Arial"/>
        </w:rPr>
        <w:tab/>
      </w:r>
      <w:proofErr w:type="gramStart"/>
      <w:r>
        <w:rPr>
          <w:rFonts w:ascii="Arial" w:hAnsi="Arial" w:cs="Arial"/>
        </w:rPr>
        <w:t>Figure 7.</w:t>
      </w:r>
      <w:proofErr w:type="gramEnd"/>
    </w:p>
    <w:p w:rsidR="00907557" w:rsidRDefault="00CA0386" w:rsidP="00CA0386">
      <w:pPr>
        <w:spacing w:after="0"/>
        <w:jc w:val="center"/>
        <w:rPr>
          <w:rFonts w:ascii="Arial" w:hAnsi="Arial" w:cs="Arial"/>
        </w:rPr>
      </w:pPr>
      <w:r>
        <w:rPr>
          <w:noProof/>
        </w:rPr>
        <w:drawing>
          <wp:inline distT="0" distB="0" distL="0" distR="0">
            <wp:extent cx="4572000" cy="2743200"/>
            <wp:effectExtent l="0" t="0" r="0" b="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0386" w:rsidRDefault="00CA0386" w:rsidP="0021468B">
      <w:pPr>
        <w:spacing w:before="120" w:after="120"/>
        <w:rPr>
          <w:rFonts w:ascii="Arial" w:hAnsi="Arial" w:cs="Arial"/>
        </w:rPr>
      </w:pPr>
    </w:p>
    <w:p w:rsidR="00A371C8" w:rsidRDefault="00A67A11" w:rsidP="0021468B">
      <w:pPr>
        <w:spacing w:before="120" w:after="120"/>
        <w:rPr>
          <w:rFonts w:ascii="Arial" w:hAnsi="Arial" w:cs="Arial"/>
        </w:rPr>
      </w:pPr>
      <w:r>
        <w:rPr>
          <w:rFonts w:ascii="Arial" w:hAnsi="Arial" w:cs="Arial"/>
        </w:rPr>
        <w:t xml:space="preserve">We conducted an exploratory analysis to determine whether women with higher CO values (e.g., </w:t>
      </w:r>
      <w:r w:rsidR="00461AC2">
        <w:rPr>
          <w:rFonts w:ascii="Arial" w:hAnsi="Arial" w:cs="Arial"/>
        </w:rPr>
        <w:t>2 or 3</w:t>
      </w:r>
      <w:r>
        <w:rPr>
          <w:rFonts w:ascii="Arial" w:hAnsi="Arial" w:cs="Arial"/>
        </w:rPr>
        <w:t>) were more likely to have smokers in the home or more friends and family smokers than women with lower CO values (e.g., 0 or 1). There were no statistically significant relationships. In addition, we explored the relationship between CO value and race/ethnicity. There was no statistically significant relationship.</w:t>
      </w:r>
    </w:p>
    <w:p w:rsidR="00A67A11" w:rsidRDefault="00A67A11" w:rsidP="0021468B">
      <w:pPr>
        <w:spacing w:before="120" w:after="120"/>
        <w:rPr>
          <w:rFonts w:ascii="Arial" w:hAnsi="Arial" w:cs="Arial"/>
        </w:rPr>
      </w:pPr>
    </w:p>
    <w:p w:rsidR="00A67A11" w:rsidRDefault="00A67A11" w:rsidP="0021468B">
      <w:pPr>
        <w:spacing w:before="120" w:after="120"/>
        <w:rPr>
          <w:rFonts w:ascii="Arial" w:hAnsi="Arial" w:cs="Arial"/>
        </w:rPr>
      </w:pPr>
      <w:r>
        <w:rPr>
          <w:rFonts w:ascii="Arial" w:hAnsi="Arial" w:cs="Arial"/>
        </w:rPr>
        <w:t>There were differences, however, in CO value by age group (under 30 versus 30 and over). Younger women were significantly more likely to have CO values of 0 or 1; women age 30 and over were more likely to have higher CO values. There were no differences by age group in having smokers in the house or family/friends who are smokers.</w:t>
      </w:r>
    </w:p>
    <w:p w:rsidR="00A371C8" w:rsidRDefault="00A371C8" w:rsidP="0021468B">
      <w:pPr>
        <w:spacing w:before="120" w:after="120"/>
        <w:rPr>
          <w:rFonts w:ascii="Arial" w:hAnsi="Arial" w:cs="Arial"/>
        </w:rPr>
      </w:pPr>
    </w:p>
    <w:p w:rsidR="00907557" w:rsidRDefault="00907557">
      <w:pPr>
        <w:spacing w:after="0" w:line="240" w:lineRule="auto"/>
        <w:rPr>
          <w:rFonts w:ascii="Arial" w:hAnsi="Arial" w:cs="Arial"/>
          <w:sz w:val="32"/>
          <w:szCs w:val="32"/>
        </w:rPr>
      </w:pPr>
      <w:r>
        <w:rPr>
          <w:rFonts w:ascii="Arial" w:hAnsi="Arial" w:cs="Arial"/>
          <w:sz w:val="32"/>
          <w:szCs w:val="32"/>
        </w:rPr>
        <w:br w:type="page"/>
      </w:r>
    </w:p>
    <w:p w:rsidR="00177F4D" w:rsidRPr="00177F4D" w:rsidRDefault="00177F4D" w:rsidP="0021468B">
      <w:pPr>
        <w:spacing w:before="120" w:after="120" w:line="240" w:lineRule="auto"/>
        <w:jc w:val="both"/>
        <w:rPr>
          <w:rFonts w:ascii="Arial" w:hAnsi="Arial" w:cs="Arial"/>
          <w:sz w:val="32"/>
          <w:szCs w:val="32"/>
        </w:rPr>
      </w:pPr>
      <w:r w:rsidRPr="00177F4D">
        <w:rPr>
          <w:rFonts w:ascii="Arial" w:hAnsi="Arial" w:cs="Arial"/>
          <w:sz w:val="32"/>
          <w:szCs w:val="32"/>
        </w:rPr>
        <w:lastRenderedPageBreak/>
        <w:t xml:space="preserve">PART </w:t>
      </w:r>
      <w:r>
        <w:rPr>
          <w:rFonts w:ascii="Arial" w:hAnsi="Arial" w:cs="Arial"/>
          <w:sz w:val="32"/>
          <w:szCs w:val="32"/>
        </w:rPr>
        <w:t>2</w:t>
      </w:r>
      <w:r w:rsidRPr="00177F4D">
        <w:rPr>
          <w:rFonts w:ascii="Arial" w:hAnsi="Arial" w:cs="Arial"/>
          <w:sz w:val="32"/>
          <w:szCs w:val="32"/>
        </w:rPr>
        <w:t xml:space="preserve">: </w:t>
      </w:r>
      <w:r>
        <w:rPr>
          <w:rFonts w:ascii="Arial" w:hAnsi="Arial" w:cs="Arial"/>
          <w:sz w:val="32"/>
          <w:szCs w:val="32"/>
        </w:rPr>
        <w:t>CLINIC</w:t>
      </w:r>
    </w:p>
    <w:p w:rsidR="00A371C8" w:rsidRDefault="00A371C8" w:rsidP="0021468B">
      <w:pPr>
        <w:spacing w:before="120" w:after="120"/>
        <w:rPr>
          <w:rFonts w:ascii="Arial" w:hAnsi="Arial" w:cs="Arial"/>
        </w:rPr>
      </w:pPr>
    </w:p>
    <w:p w:rsidR="00177F4D" w:rsidRPr="00194998" w:rsidRDefault="00177F4D" w:rsidP="0021468B">
      <w:pPr>
        <w:spacing w:before="120" w:after="120"/>
        <w:rPr>
          <w:rFonts w:ascii="Arial" w:hAnsi="Arial" w:cs="Arial"/>
          <w:i/>
          <w:sz w:val="28"/>
          <w:szCs w:val="28"/>
        </w:rPr>
      </w:pPr>
      <w:r>
        <w:rPr>
          <w:rFonts w:ascii="Arial" w:hAnsi="Arial" w:cs="Arial"/>
          <w:i/>
          <w:sz w:val="28"/>
          <w:szCs w:val="28"/>
        </w:rPr>
        <w:t>Clinic Process</w:t>
      </w:r>
    </w:p>
    <w:p w:rsidR="00177F4D" w:rsidRDefault="00177F4D" w:rsidP="0021468B">
      <w:pPr>
        <w:spacing w:before="120" w:after="120"/>
        <w:rPr>
          <w:rFonts w:ascii="Arial" w:hAnsi="Arial" w:cs="Arial"/>
        </w:rPr>
      </w:pPr>
    </w:p>
    <w:p w:rsidR="00177F4D" w:rsidRDefault="000034BF" w:rsidP="0021468B">
      <w:pPr>
        <w:spacing w:before="120" w:after="120"/>
        <w:rPr>
          <w:rFonts w:ascii="Arial" w:hAnsi="Arial" w:cs="Arial"/>
        </w:rPr>
      </w:pPr>
      <w:r>
        <w:rPr>
          <w:rFonts w:ascii="Arial" w:hAnsi="Arial" w:cs="Arial"/>
        </w:rPr>
        <w:t>The average time to conduct tobacco screening, including</w:t>
      </w:r>
      <w:r w:rsidR="007C79C8">
        <w:rPr>
          <w:rFonts w:ascii="Arial" w:hAnsi="Arial" w:cs="Arial"/>
        </w:rPr>
        <w:t xml:space="preserve"> waiting for the woman to show up for her appointment or for the room to become available where vitals were taken, and administration of</w:t>
      </w:r>
      <w:r>
        <w:rPr>
          <w:rFonts w:ascii="Arial" w:hAnsi="Arial" w:cs="Arial"/>
        </w:rPr>
        <w:t xml:space="preserve"> both CO monitor and SCRIPT tobacco screening questionnaire, was 8.9 minutes (median 7.0 minutes). About a third of the</w:t>
      </w:r>
      <w:r w:rsidR="007030BF">
        <w:rPr>
          <w:rFonts w:ascii="Arial" w:hAnsi="Arial" w:cs="Arial"/>
        </w:rPr>
        <w:t xml:space="preserve"> data to document</w:t>
      </w:r>
      <w:r>
        <w:rPr>
          <w:rFonts w:ascii="Arial" w:hAnsi="Arial" w:cs="Arial"/>
        </w:rPr>
        <w:t xml:space="preserve"> time in and time out was missing (18 missing observations out of 58). </w:t>
      </w:r>
    </w:p>
    <w:p w:rsidR="00177F4D" w:rsidRDefault="00177F4D" w:rsidP="0021468B">
      <w:pPr>
        <w:spacing w:before="120" w:after="120"/>
        <w:rPr>
          <w:rFonts w:ascii="Arial" w:hAnsi="Arial" w:cs="Arial"/>
        </w:rPr>
      </w:pPr>
    </w:p>
    <w:p w:rsidR="0041775D" w:rsidRPr="00194998" w:rsidRDefault="0041775D" w:rsidP="0021468B">
      <w:pPr>
        <w:spacing w:before="120" w:after="120"/>
        <w:rPr>
          <w:rFonts w:ascii="Arial" w:hAnsi="Arial" w:cs="Arial"/>
          <w:i/>
          <w:sz w:val="28"/>
          <w:szCs w:val="28"/>
        </w:rPr>
      </w:pPr>
      <w:r>
        <w:rPr>
          <w:rFonts w:ascii="Arial" w:hAnsi="Arial" w:cs="Arial"/>
          <w:i/>
          <w:sz w:val="28"/>
          <w:szCs w:val="28"/>
        </w:rPr>
        <w:t>Staff Satisfaction</w:t>
      </w:r>
      <w:r w:rsidR="00214CE5">
        <w:rPr>
          <w:rFonts w:ascii="Arial" w:hAnsi="Arial" w:cs="Arial"/>
          <w:i/>
          <w:sz w:val="28"/>
          <w:szCs w:val="28"/>
        </w:rPr>
        <w:t xml:space="preserve"> Survey</w:t>
      </w:r>
    </w:p>
    <w:p w:rsidR="0041775D" w:rsidRDefault="0041775D" w:rsidP="0021468B">
      <w:pPr>
        <w:spacing w:before="120" w:after="120"/>
        <w:rPr>
          <w:rFonts w:ascii="Arial" w:hAnsi="Arial" w:cs="Arial"/>
        </w:rPr>
      </w:pPr>
    </w:p>
    <w:p w:rsidR="00177F4D" w:rsidRDefault="0041775D" w:rsidP="0021468B">
      <w:pPr>
        <w:spacing w:before="120" w:after="120"/>
        <w:rPr>
          <w:rFonts w:ascii="Arial" w:hAnsi="Arial" w:cs="Arial"/>
        </w:rPr>
      </w:pPr>
      <w:r>
        <w:rPr>
          <w:rFonts w:ascii="Arial" w:hAnsi="Arial" w:cs="Arial"/>
        </w:rPr>
        <w:t xml:space="preserve">There </w:t>
      </w:r>
      <w:proofErr w:type="gramStart"/>
      <w:r>
        <w:rPr>
          <w:rFonts w:ascii="Arial" w:hAnsi="Arial" w:cs="Arial"/>
        </w:rPr>
        <w:t>were</w:t>
      </w:r>
      <w:proofErr w:type="gramEnd"/>
      <w:r>
        <w:rPr>
          <w:rFonts w:ascii="Arial" w:hAnsi="Arial" w:cs="Arial"/>
        </w:rPr>
        <w:t xml:space="preserve"> four staff meetings</w:t>
      </w:r>
      <w:r w:rsidR="0066330B">
        <w:rPr>
          <w:rFonts w:ascii="Arial" w:hAnsi="Arial" w:cs="Arial"/>
        </w:rPr>
        <w:t xml:space="preserve"> com</w:t>
      </w:r>
      <w:r w:rsidR="009F0F2B">
        <w:rPr>
          <w:rFonts w:ascii="Arial" w:hAnsi="Arial" w:cs="Arial"/>
        </w:rPr>
        <w:t>prised of 27 total participants,</w:t>
      </w:r>
      <w:r w:rsidR="0066330B">
        <w:rPr>
          <w:rFonts w:ascii="Arial" w:hAnsi="Arial" w:cs="Arial"/>
        </w:rPr>
        <w:t xml:space="preserve"> an average of 7 participants at each meeting. </w:t>
      </w:r>
      <w:r w:rsidR="00BF2148">
        <w:rPr>
          <w:rFonts w:ascii="Arial" w:hAnsi="Arial" w:cs="Arial"/>
        </w:rPr>
        <w:t>Attending</w:t>
      </w:r>
      <w:r w:rsidR="001C55AF">
        <w:rPr>
          <w:rFonts w:ascii="Arial" w:hAnsi="Arial" w:cs="Arial"/>
        </w:rPr>
        <w:t xml:space="preserve"> were 5 medical providers (MD, NP), 4 medical assistants, 2 appointment desk personnel, 1 outreach coordinator, 5 “other,” and 2 blank. </w:t>
      </w:r>
      <w:r w:rsidR="0066330B">
        <w:rPr>
          <w:rFonts w:ascii="Arial" w:hAnsi="Arial" w:cs="Arial"/>
        </w:rPr>
        <w:t>Nineteen staff completed the survey for a response rate of 70%.</w:t>
      </w:r>
    </w:p>
    <w:p w:rsidR="00177F4D" w:rsidRDefault="00177F4D" w:rsidP="0021468B">
      <w:pPr>
        <w:spacing w:before="120" w:after="120"/>
        <w:rPr>
          <w:rFonts w:ascii="Arial" w:hAnsi="Arial" w:cs="Arial"/>
        </w:rPr>
      </w:pPr>
    </w:p>
    <w:p w:rsidR="001C55AF" w:rsidRDefault="001C55AF" w:rsidP="0021468B">
      <w:pPr>
        <w:spacing w:before="120" w:after="120"/>
        <w:rPr>
          <w:rFonts w:ascii="Arial" w:hAnsi="Arial" w:cs="Arial"/>
        </w:rPr>
      </w:pPr>
      <w:r>
        <w:rPr>
          <w:rFonts w:ascii="Arial" w:hAnsi="Arial" w:cs="Arial"/>
        </w:rPr>
        <w:t>Figure 8 shows the responses to the five scaled survey questions (scale 1 to 10) (excludes Don’t Know/Not Applicable and missing). Although staff ranked the importance of providing tobacco screening and counseling very high (9.1 out of 10), they ranked the importance of continuing SCRIPT at NEHC at 7.1 and the benefit of SCRIPT to patients at 6.9. Communications and cooperation between clinic staff and HBI staff ranked lowest among all items at 6.6.</w:t>
      </w:r>
    </w:p>
    <w:p w:rsidR="00907557" w:rsidRDefault="00907557" w:rsidP="0021468B">
      <w:pPr>
        <w:spacing w:before="120" w:after="120"/>
        <w:rPr>
          <w:rFonts w:ascii="Arial" w:hAnsi="Arial" w:cs="Arial"/>
        </w:rPr>
      </w:pPr>
    </w:p>
    <w:p w:rsidR="001C55AF" w:rsidRDefault="00907557" w:rsidP="0021468B">
      <w:pPr>
        <w:spacing w:before="120" w:after="120"/>
        <w:rPr>
          <w:rFonts w:ascii="Arial" w:hAnsi="Arial" w:cs="Arial"/>
        </w:rPr>
      </w:pPr>
      <w:r>
        <w:rPr>
          <w:rFonts w:ascii="Arial" w:hAnsi="Arial" w:cs="Arial"/>
        </w:rPr>
        <w:tab/>
      </w:r>
      <w:r>
        <w:rPr>
          <w:rFonts w:ascii="Arial" w:hAnsi="Arial" w:cs="Arial"/>
        </w:rPr>
        <w:tab/>
      </w:r>
      <w:proofErr w:type="gramStart"/>
      <w:r>
        <w:rPr>
          <w:rFonts w:ascii="Arial" w:hAnsi="Arial" w:cs="Arial"/>
        </w:rPr>
        <w:t>Figure 8.</w:t>
      </w:r>
      <w:proofErr w:type="gramEnd"/>
      <w:r>
        <w:rPr>
          <w:rFonts w:ascii="Arial" w:hAnsi="Arial" w:cs="Arial"/>
        </w:rPr>
        <w:t xml:space="preserve"> </w:t>
      </w:r>
    </w:p>
    <w:p w:rsidR="001C55AF" w:rsidRDefault="00AF506F" w:rsidP="001C55AF">
      <w:pPr>
        <w:spacing w:after="0"/>
        <w:jc w:val="center"/>
        <w:rPr>
          <w:rFonts w:ascii="Arial" w:hAnsi="Arial" w:cs="Arial"/>
        </w:rPr>
      </w:pPr>
      <w:r>
        <w:rPr>
          <w:noProof/>
        </w:rPr>
        <w:drawing>
          <wp:inline distT="0" distB="0" distL="0" distR="0">
            <wp:extent cx="4572000" cy="274320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7F4D" w:rsidRDefault="00177F4D" w:rsidP="00DE6DF4">
      <w:pPr>
        <w:spacing w:after="0"/>
        <w:rPr>
          <w:rFonts w:ascii="Arial" w:hAnsi="Arial" w:cs="Arial"/>
        </w:rPr>
      </w:pPr>
    </w:p>
    <w:p w:rsidR="00907557" w:rsidRDefault="00907557" w:rsidP="00194998">
      <w:pPr>
        <w:spacing w:after="0"/>
        <w:jc w:val="both"/>
        <w:rPr>
          <w:rFonts w:ascii="Arial" w:hAnsi="Arial" w:cs="Arial"/>
        </w:rPr>
      </w:pPr>
    </w:p>
    <w:p w:rsidR="00194998" w:rsidRDefault="00637380" w:rsidP="0021468B">
      <w:pPr>
        <w:spacing w:before="120" w:after="120"/>
        <w:jc w:val="both"/>
        <w:rPr>
          <w:rFonts w:ascii="Arial" w:hAnsi="Arial" w:cs="Arial"/>
        </w:rPr>
      </w:pPr>
      <w:r>
        <w:rPr>
          <w:rFonts w:ascii="Arial" w:hAnsi="Arial" w:cs="Arial"/>
        </w:rPr>
        <w:lastRenderedPageBreak/>
        <w:t xml:space="preserve">When asked at the start of </w:t>
      </w:r>
      <w:r w:rsidR="00CF3E79">
        <w:rPr>
          <w:rFonts w:ascii="Arial" w:hAnsi="Arial" w:cs="Arial"/>
        </w:rPr>
        <w:t>each</w:t>
      </w:r>
      <w:r>
        <w:rPr>
          <w:rFonts w:ascii="Arial" w:hAnsi="Arial" w:cs="Arial"/>
        </w:rPr>
        <w:t xml:space="preserve"> meeting how many attendees had actually experienced a SCRIPT counselor </w:t>
      </w:r>
      <w:r w:rsidR="00CF3E79">
        <w:rPr>
          <w:rFonts w:ascii="Arial" w:hAnsi="Arial" w:cs="Arial"/>
        </w:rPr>
        <w:t xml:space="preserve">conducting the </w:t>
      </w:r>
      <w:r>
        <w:rPr>
          <w:rFonts w:ascii="Arial" w:hAnsi="Arial" w:cs="Arial"/>
        </w:rPr>
        <w:t>screening during a prenatal visit, 12 (</w:t>
      </w:r>
      <w:r w:rsidR="0022297F">
        <w:rPr>
          <w:rFonts w:ascii="Arial" w:hAnsi="Arial" w:cs="Arial"/>
        </w:rPr>
        <w:t xml:space="preserve">44%) answered in the affirmative. </w:t>
      </w:r>
    </w:p>
    <w:p w:rsidR="0022297F" w:rsidRDefault="0022297F" w:rsidP="0021468B">
      <w:pPr>
        <w:spacing w:before="120" w:after="120"/>
        <w:jc w:val="both"/>
        <w:rPr>
          <w:rFonts w:ascii="Arial" w:hAnsi="Arial" w:cs="Arial"/>
        </w:rPr>
      </w:pPr>
      <w:r>
        <w:rPr>
          <w:rFonts w:ascii="Arial" w:hAnsi="Arial" w:cs="Arial"/>
        </w:rPr>
        <w:t xml:space="preserve">When asked as a group about ways to make SCRIPT screening work better, the following </w:t>
      </w:r>
      <w:r w:rsidR="007030BF">
        <w:rPr>
          <w:rFonts w:ascii="Arial" w:hAnsi="Arial" w:cs="Arial"/>
        </w:rPr>
        <w:t>topics were mentioned</w:t>
      </w:r>
      <w:r>
        <w:rPr>
          <w:rFonts w:ascii="Arial" w:hAnsi="Arial" w:cs="Arial"/>
        </w:rPr>
        <w:t xml:space="preserve">: </w:t>
      </w:r>
    </w:p>
    <w:p w:rsidR="0022297F" w:rsidRDefault="007030BF" w:rsidP="0021468B">
      <w:pPr>
        <w:pStyle w:val="ListParagraph"/>
        <w:numPr>
          <w:ilvl w:val="0"/>
          <w:numId w:val="26"/>
        </w:numPr>
        <w:spacing w:before="120" w:after="120"/>
        <w:jc w:val="both"/>
        <w:rPr>
          <w:rFonts w:ascii="Arial" w:hAnsi="Arial" w:cs="Arial"/>
        </w:rPr>
      </w:pPr>
      <w:r>
        <w:rPr>
          <w:rFonts w:ascii="Arial" w:hAnsi="Arial" w:cs="Arial"/>
        </w:rPr>
        <w:t>Need better coor</w:t>
      </w:r>
      <w:r w:rsidR="0022297F">
        <w:rPr>
          <w:rFonts w:ascii="Arial" w:hAnsi="Arial" w:cs="Arial"/>
        </w:rPr>
        <w:t xml:space="preserve">dination </w:t>
      </w:r>
      <w:r>
        <w:rPr>
          <w:rFonts w:ascii="Arial" w:hAnsi="Arial" w:cs="Arial"/>
        </w:rPr>
        <w:t>between clinic flow and HBI staff</w:t>
      </w:r>
    </w:p>
    <w:p w:rsidR="007030BF" w:rsidRPr="007030BF" w:rsidRDefault="007030BF" w:rsidP="0021468B">
      <w:pPr>
        <w:pStyle w:val="ListParagraph"/>
        <w:numPr>
          <w:ilvl w:val="0"/>
          <w:numId w:val="26"/>
        </w:numPr>
        <w:spacing w:before="120" w:after="120"/>
        <w:jc w:val="both"/>
        <w:rPr>
          <w:rFonts w:ascii="Arial" w:hAnsi="Arial" w:cs="Arial"/>
        </w:rPr>
      </w:pPr>
      <w:r>
        <w:rPr>
          <w:rFonts w:ascii="Arial" w:hAnsi="Arial" w:cs="Arial"/>
        </w:rPr>
        <w:t>Need better logistics for scheduling</w:t>
      </w:r>
    </w:p>
    <w:p w:rsidR="007030BF" w:rsidRPr="007030BF" w:rsidRDefault="0022297F" w:rsidP="0021468B">
      <w:pPr>
        <w:pStyle w:val="ListParagraph"/>
        <w:numPr>
          <w:ilvl w:val="0"/>
          <w:numId w:val="26"/>
        </w:numPr>
        <w:spacing w:before="120" w:after="120"/>
        <w:jc w:val="both"/>
        <w:rPr>
          <w:rFonts w:ascii="Arial" w:hAnsi="Arial" w:cs="Arial"/>
        </w:rPr>
      </w:pPr>
      <w:r w:rsidRPr="007030BF">
        <w:rPr>
          <w:rFonts w:ascii="Arial" w:hAnsi="Arial" w:cs="Arial"/>
        </w:rPr>
        <w:t>Not all eligible patients were screened</w:t>
      </w:r>
      <w:r w:rsidR="007030BF" w:rsidRPr="007030BF">
        <w:rPr>
          <w:rFonts w:ascii="Arial" w:hAnsi="Arial" w:cs="Arial"/>
        </w:rPr>
        <w:t xml:space="preserve">; </w:t>
      </w:r>
      <w:r w:rsidR="007030BF">
        <w:rPr>
          <w:rFonts w:ascii="Arial" w:hAnsi="Arial" w:cs="Arial"/>
        </w:rPr>
        <w:t>a</w:t>
      </w:r>
      <w:r w:rsidR="007030BF" w:rsidRPr="007030BF">
        <w:rPr>
          <w:rFonts w:ascii="Arial" w:hAnsi="Arial" w:cs="Arial"/>
        </w:rPr>
        <w:t>t least one smoker was not screened</w:t>
      </w:r>
    </w:p>
    <w:p w:rsidR="0022297F" w:rsidRDefault="0022297F" w:rsidP="0021468B">
      <w:pPr>
        <w:pStyle w:val="ListParagraph"/>
        <w:numPr>
          <w:ilvl w:val="0"/>
          <w:numId w:val="26"/>
        </w:numPr>
        <w:spacing w:before="120" w:after="120"/>
        <w:jc w:val="both"/>
        <w:rPr>
          <w:rFonts w:ascii="Arial" w:hAnsi="Arial" w:cs="Arial"/>
        </w:rPr>
      </w:pPr>
      <w:r>
        <w:rPr>
          <w:rFonts w:ascii="Arial" w:hAnsi="Arial" w:cs="Arial"/>
        </w:rPr>
        <w:t>Patients like it</w:t>
      </w:r>
    </w:p>
    <w:p w:rsidR="0022297F" w:rsidRPr="0022297F" w:rsidRDefault="0022297F" w:rsidP="0022297F">
      <w:pPr>
        <w:spacing w:after="0"/>
        <w:jc w:val="both"/>
        <w:rPr>
          <w:rFonts w:ascii="Arial" w:hAnsi="Arial" w:cs="Arial"/>
        </w:rPr>
      </w:pPr>
    </w:p>
    <w:p w:rsidR="00907557" w:rsidRDefault="00907557">
      <w:pPr>
        <w:spacing w:after="0" w:line="240" w:lineRule="auto"/>
        <w:rPr>
          <w:rFonts w:ascii="Arial" w:hAnsi="Arial" w:cs="Arial"/>
          <w:sz w:val="32"/>
          <w:szCs w:val="32"/>
        </w:rPr>
      </w:pPr>
      <w:r>
        <w:rPr>
          <w:rFonts w:ascii="Arial" w:hAnsi="Arial" w:cs="Arial"/>
          <w:sz w:val="32"/>
          <w:szCs w:val="32"/>
        </w:rPr>
        <w:br w:type="page"/>
      </w:r>
    </w:p>
    <w:p w:rsidR="0022297F" w:rsidRPr="00177F4D" w:rsidRDefault="0022297F" w:rsidP="0021468B">
      <w:pPr>
        <w:spacing w:before="120" w:after="120" w:line="240" w:lineRule="auto"/>
        <w:jc w:val="both"/>
        <w:rPr>
          <w:rFonts w:ascii="Arial" w:hAnsi="Arial" w:cs="Arial"/>
          <w:sz w:val="32"/>
          <w:szCs w:val="32"/>
        </w:rPr>
      </w:pPr>
      <w:r w:rsidRPr="00177F4D">
        <w:rPr>
          <w:rFonts w:ascii="Arial" w:hAnsi="Arial" w:cs="Arial"/>
          <w:sz w:val="32"/>
          <w:szCs w:val="32"/>
        </w:rPr>
        <w:lastRenderedPageBreak/>
        <w:t xml:space="preserve">PART </w:t>
      </w:r>
      <w:r>
        <w:rPr>
          <w:rFonts w:ascii="Arial" w:hAnsi="Arial" w:cs="Arial"/>
          <w:sz w:val="32"/>
          <w:szCs w:val="32"/>
        </w:rPr>
        <w:t>3</w:t>
      </w:r>
      <w:r w:rsidRPr="00177F4D">
        <w:rPr>
          <w:rFonts w:ascii="Arial" w:hAnsi="Arial" w:cs="Arial"/>
          <w:sz w:val="32"/>
          <w:szCs w:val="32"/>
        </w:rPr>
        <w:t xml:space="preserve">: </w:t>
      </w:r>
      <w:r>
        <w:rPr>
          <w:rFonts w:ascii="Arial" w:hAnsi="Arial" w:cs="Arial"/>
          <w:sz w:val="32"/>
          <w:szCs w:val="32"/>
        </w:rPr>
        <w:t>KEY INFORMANTS</w:t>
      </w:r>
    </w:p>
    <w:p w:rsidR="0022297F" w:rsidRDefault="0022297F" w:rsidP="0021468B">
      <w:pPr>
        <w:spacing w:before="120" w:after="120"/>
        <w:rPr>
          <w:rFonts w:ascii="Arial" w:hAnsi="Arial" w:cs="Arial"/>
        </w:rPr>
      </w:pPr>
    </w:p>
    <w:p w:rsidR="00214CE5" w:rsidRDefault="00214CE5" w:rsidP="0021468B">
      <w:pPr>
        <w:spacing w:before="120" w:after="120"/>
        <w:jc w:val="both"/>
        <w:rPr>
          <w:rFonts w:ascii="Arial" w:hAnsi="Arial" w:cs="Arial"/>
        </w:rPr>
      </w:pPr>
      <w:r>
        <w:rPr>
          <w:rFonts w:ascii="Arial" w:hAnsi="Arial" w:cs="Arial"/>
        </w:rPr>
        <w:t>Table 1 provides a summary of key themes from the</w:t>
      </w:r>
      <w:r w:rsidR="009917A6">
        <w:rPr>
          <w:rFonts w:ascii="Arial" w:hAnsi="Arial" w:cs="Arial"/>
        </w:rPr>
        <w:t xml:space="preserve"> five</w:t>
      </w:r>
      <w:r>
        <w:rPr>
          <w:rFonts w:ascii="Arial" w:hAnsi="Arial" w:cs="Arial"/>
        </w:rPr>
        <w:t xml:space="preserve"> key informant interviews.</w:t>
      </w:r>
    </w:p>
    <w:p w:rsidR="009917A6" w:rsidRDefault="009917A6" w:rsidP="0022297F">
      <w:pPr>
        <w:spacing w:after="0"/>
        <w:jc w:val="both"/>
        <w:rPr>
          <w:rFonts w:ascii="Arial" w:hAnsi="Arial" w:cs="Arial"/>
        </w:rPr>
      </w:pPr>
    </w:p>
    <w:p w:rsidR="009917A6" w:rsidRDefault="009917A6" w:rsidP="00CF3E79">
      <w:pPr>
        <w:spacing w:after="0"/>
        <w:jc w:val="both"/>
        <w:rPr>
          <w:rFonts w:ascii="Arial" w:hAnsi="Arial" w:cs="Arial"/>
        </w:rPr>
      </w:pPr>
      <w:proofErr w:type="gramStart"/>
      <w:r>
        <w:rPr>
          <w:rFonts w:ascii="Arial" w:hAnsi="Arial" w:cs="Arial"/>
        </w:rPr>
        <w:t>Table 1.</w:t>
      </w:r>
      <w:proofErr w:type="gramEnd"/>
    </w:p>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5"/>
        <w:gridCol w:w="7607"/>
      </w:tblGrid>
      <w:tr w:rsidR="00214CE5" w:rsidRPr="00A40866" w:rsidTr="00CF3E79">
        <w:trPr>
          <w:trHeight w:val="530"/>
          <w:tblHeader/>
          <w:jc w:val="center"/>
        </w:trPr>
        <w:tc>
          <w:tcPr>
            <w:tcW w:w="2875" w:type="dxa"/>
            <w:tcBorders>
              <w:left w:val="single" w:sz="4" w:space="0" w:color="auto"/>
              <w:bottom w:val="single" w:sz="4" w:space="0" w:color="000000"/>
            </w:tcBorders>
            <w:shd w:val="clear" w:color="auto" w:fill="5B9BD5" w:themeFill="accent1"/>
            <w:vAlign w:val="center"/>
          </w:tcPr>
          <w:p w:rsidR="00214CE5" w:rsidRPr="00A40866" w:rsidRDefault="00214CE5" w:rsidP="00A40866">
            <w:pPr>
              <w:spacing w:after="0"/>
              <w:rPr>
                <w:rFonts w:ascii="Arial" w:hAnsi="Arial" w:cs="Arial"/>
                <w:b/>
                <w:sz w:val="20"/>
                <w:szCs w:val="20"/>
              </w:rPr>
            </w:pPr>
            <w:r>
              <w:rPr>
                <w:rFonts w:ascii="Arial" w:hAnsi="Arial" w:cs="Arial"/>
              </w:rPr>
              <w:t xml:space="preserve"> </w:t>
            </w:r>
            <w:r w:rsidRPr="00A40866">
              <w:rPr>
                <w:rFonts w:ascii="Arial" w:hAnsi="Arial" w:cs="Arial"/>
                <w:b/>
                <w:sz w:val="20"/>
                <w:szCs w:val="20"/>
              </w:rPr>
              <w:t>TOPIC</w:t>
            </w:r>
          </w:p>
        </w:tc>
        <w:tc>
          <w:tcPr>
            <w:tcW w:w="7607" w:type="dxa"/>
            <w:tcBorders>
              <w:bottom w:val="single" w:sz="4" w:space="0" w:color="000000"/>
            </w:tcBorders>
            <w:shd w:val="clear" w:color="auto" w:fill="5B9BD5" w:themeFill="accent1"/>
            <w:vAlign w:val="center"/>
          </w:tcPr>
          <w:p w:rsidR="00214CE5" w:rsidRPr="00A40866" w:rsidRDefault="00047D36" w:rsidP="00A40866">
            <w:pPr>
              <w:spacing w:after="0"/>
              <w:rPr>
                <w:rFonts w:ascii="Arial" w:hAnsi="Arial" w:cs="Arial"/>
                <w:b/>
                <w:sz w:val="20"/>
                <w:szCs w:val="20"/>
              </w:rPr>
            </w:pPr>
            <w:r w:rsidRPr="00A40866">
              <w:rPr>
                <w:rFonts w:ascii="Arial" w:hAnsi="Arial" w:cs="Arial"/>
                <w:b/>
                <w:sz w:val="20"/>
                <w:szCs w:val="20"/>
              </w:rPr>
              <w:t>Summarized Themes</w:t>
            </w:r>
          </w:p>
        </w:tc>
      </w:tr>
      <w:tr w:rsidR="00214CE5" w:rsidRPr="00A40866" w:rsidTr="00CF3E79">
        <w:trPr>
          <w:trHeight w:val="576"/>
          <w:jc w:val="center"/>
        </w:trPr>
        <w:tc>
          <w:tcPr>
            <w:tcW w:w="2875" w:type="dxa"/>
            <w:tcBorders>
              <w:left w:val="single" w:sz="4" w:space="0" w:color="auto"/>
              <w:bottom w:val="nil"/>
              <w:right w:val="single" w:sz="4" w:space="0" w:color="auto"/>
            </w:tcBorders>
            <w:shd w:val="clear" w:color="auto" w:fill="auto"/>
            <w:vAlign w:val="center"/>
          </w:tcPr>
          <w:p w:rsidR="00A40866" w:rsidRDefault="00A40866" w:rsidP="00A40866">
            <w:pPr>
              <w:spacing w:after="0"/>
              <w:rPr>
                <w:rFonts w:ascii="Arial" w:hAnsi="Arial" w:cs="Arial"/>
                <w:sz w:val="20"/>
                <w:szCs w:val="20"/>
              </w:rPr>
            </w:pPr>
          </w:p>
          <w:p w:rsidR="00214CE5" w:rsidRPr="00CF3E79" w:rsidRDefault="00214CE5"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 xml:space="preserve">In what way, if at all, did NEHC benefit from conducting the SCRIPT pilot?  </w:t>
            </w:r>
          </w:p>
          <w:p w:rsidR="00047D36" w:rsidRPr="00A40866" w:rsidRDefault="00047D36" w:rsidP="00A40866">
            <w:pPr>
              <w:spacing w:after="0"/>
              <w:rPr>
                <w:rFonts w:ascii="Arial" w:hAnsi="Arial" w:cs="Arial"/>
                <w:sz w:val="20"/>
                <w:szCs w:val="20"/>
              </w:rPr>
            </w:pPr>
          </w:p>
        </w:tc>
        <w:tc>
          <w:tcPr>
            <w:tcW w:w="7607" w:type="dxa"/>
            <w:tcBorders>
              <w:left w:val="single" w:sz="4" w:space="0" w:color="auto"/>
              <w:bottom w:val="nil"/>
              <w:right w:val="single" w:sz="4" w:space="0" w:color="auto"/>
            </w:tcBorders>
            <w:shd w:val="clear" w:color="auto" w:fill="auto"/>
            <w:vAlign w:val="center"/>
          </w:tcPr>
          <w:p w:rsidR="00A40866" w:rsidRPr="00A40866" w:rsidRDefault="00A40866" w:rsidP="00A40866">
            <w:pPr>
              <w:spacing w:after="0" w:line="240" w:lineRule="auto"/>
              <w:ind w:left="360"/>
              <w:rPr>
                <w:rFonts w:ascii="Arial" w:hAnsi="Arial" w:cs="Arial"/>
                <w:sz w:val="20"/>
                <w:szCs w:val="20"/>
              </w:rPr>
            </w:pPr>
          </w:p>
          <w:p w:rsidR="00047D36" w:rsidRPr="00A40866" w:rsidRDefault="00047D36" w:rsidP="00A40866">
            <w:pPr>
              <w:pStyle w:val="ListParagraph"/>
              <w:numPr>
                <w:ilvl w:val="0"/>
                <w:numId w:val="27"/>
              </w:numPr>
              <w:spacing w:after="0" w:line="240" w:lineRule="auto"/>
              <w:rPr>
                <w:rFonts w:ascii="Arial" w:hAnsi="Arial" w:cs="Arial"/>
                <w:sz w:val="20"/>
                <w:szCs w:val="20"/>
              </w:rPr>
            </w:pPr>
            <w:r w:rsidRPr="00A40866">
              <w:rPr>
                <w:rFonts w:ascii="Arial" w:hAnsi="Arial" w:cs="Arial"/>
                <w:sz w:val="20"/>
                <w:szCs w:val="20"/>
              </w:rPr>
              <w:t xml:space="preserve">First effort to systematically screen and document tobacco use in </w:t>
            </w:r>
            <w:r w:rsidR="00A40866">
              <w:rPr>
                <w:rFonts w:ascii="Arial" w:hAnsi="Arial" w:cs="Arial"/>
                <w:sz w:val="20"/>
                <w:szCs w:val="20"/>
              </w:rPr>
              <w:t>Multnomah County</w:t>
            </w:r>
            <w:r w:rsidRPr="00A40866">
              <w:rPr>
                <w:rFonts w:ascii="Arial" w:hAnsi="Arial" w:cs="Arial"/>
                <w:sz w:val="20"/>
                <w:szCs w:val="20"/>
              </w:rPr>
              <w:t xml:space="preserve"> clinics</w:t>
            </w:r>
            <w:r w:rsidR="00A40866">
              <w:rPr>
                <w:rFonts w:ascii="Arial" w:hAnsi="Arial" w:cs="Arial"/>
                <w:sz w:val="20"/>
                <w:szCs w:val="20"/>
              </w:rPr>
              <w:t>; provided quantified documentation of tobacco exposure</w:t>
            </w:r>
          </w:p>
          <w:p w:rsidR="00047D36" w:rsidRPr="00A40866" w:rsidRDefault="00A40866" w:rsidP="00A40866">
            <w:pPr>
              <w:pStyle w:val="ListParagraph"/>
              <w:numPr>
                <w:ilvl w:val="0"/>
                <w:numId w:val="27"/>
              </w:numPr>
              <w:spacing w:after="0"/>
              <w:rPr>
                <w:rFonts w:ascii="Arial" w:hAnsi="Arial" w:cs="Arial"/>
                <w:sz w:val="20"/>
                <w:szCs w:val="20"/>
              </w:rPr>
            </w:pPr>
            <w:r>
              <w:rPr>
                <w:rFonts w:ascii="Arial" w:hAnsi="Arial" w:cs="Arial"/>
                <w:sz w:val="20"/>
                <w:szCs w:val="20"/>
              </w:rPr>
              <w:t>Raised</w:t>
            </w:r>
            <w:r w:rsidR="00047D36" w:rsidRPr="00A40866">
              <w:rPr>
                <w:rFonts w:ascii="Arial" w:hAnsi="Arial" w:cs="Arial"/>
                <w:sz w:val="20"/>
                <w:szCs w:val="20"/>
              </w:rPr>
              <w:t xml:space="preserve"> awareness </w:t>
            </w:r>
            <w:r>
              <w:rPr>
                <w:rFonts w:ascii="Arial" w:hAnsi="Arial" w:cs="Arial"/>
                <w:sz w:val="20"/>
                <w:szCs w:val="20"/>
              </w:rPr>
              <w:t>about the Healthy Birth Initiative pr</w:t>
            </w:r>
            <w:r w:rsidR="00047D36" w:rsidRPr="00A40866">
              <w:rPr>
                <w:rFonts w:ascii="Arial" w:hAnsi="Arial" w:cs="Arial"/>
                <w:sz w:val="20"/>
                <w:szCs w:val="20"/>
              </w:rPr>
              <w:t xml:space="preserve">ogram and staff </w:t>
            </w:r>
          </w:p>
          <w:p w:rsidR="00047D36" w:rsidRPr="00A40866" w:rsidRDefault="0081475C" w:rsidP="00A40866">
            <w:pPr>
              <w:pStyle w:val="ListParagraph"/>
              <w:numPr>
                <w:ilvl w:val="0"/>
                <w:numId w:val="27"/>
              </w:numPr>
              <w:spacing w:after="0" w:line="240" w:lineRule="auto"/>
              <w:rPr>
                <w:rFonts w:ascii="Arial" w:hAnsi="Arial" w:cs="Arial"/>
                <w:sz w:val="20"/>
                <w:szCs w:val="20"/>
              </w:rPr>
            </w:pPr>
            <w:r>
              <w:rPr>
                <w:rFonts w:ascii="Arial" w:hAnsi="Arial" w:cs="Arial"/>
                <w:sz w:val="20"/>
                <w:szCs w:val="20"/>
              </w:rPr>
              <w:t>CHWs</w:t>
            </w:r>
            <w:r w:rsidR="00A40866">
              <w:rPr>
                <w:rFonts w:ascii="Arial" w:hAnsi="Arial" w:cs="Arial"/>
                <w:sz w:val="20"/>
                <w:szCs w:val="20"/>
              </w:rPr>
              <w:t xml:space="preserve"> received training and</w:t>
            </w:r>
            <w:r w:rsidR="00047D36" w:rsidRPr="00A40866">
              <w:rPr>
                <w:rFonts w:ascii="Arial" w:hAnsi="Arial" w:cs="Arial"/>
                <w:sz w:val="20"/>
                <w:szCs w:val="20"/>
              </w:rPr>
              <w:t xml:space="preserve"> enhanced their job skills </w:t>
            </w:r>
          </w:p>
          <w:p w:rsidR="00214CE5" w:rsidRPr="00A40866" w:rsidRDefault="00214CE5" w:rsidP="00A40866">
            <w:pPr>
              <w:spacing w:after="0" w:line="240" w:lineRule="auto"/>
              <w:ind w:left="360"/>
              <w:rPr>
                <w:rFonts w:ascii="Arial" w:hAnsi="Arial" w:cs="Arial"/>
                <w:sz w:val="20"/>
                <w:szCs w:val="20"/>
              </w:rPr>
            </w:pPr>
          </w:p>
        </w:tc>
      </w:tr>
      <w:tr w:rsidR="00214CE5" w:rsidRPr="00A40866" w:rsidTr="00CF3E79">
        <w:trPr>
          <w:trHeight w:val="576"/>
          <w:jc w:val="center"/>
        </w:trPr>
        <w:tc>
          <w:tcPr>
            <w:tcW w:w="2875" w:type="dxa"/>
            <w:tcBorders>
              <w:top w:val="nil"/>
              <w:bottom w:val="nil"/>
              <w:right w:val="single" w:sz="4" w:space="0" w:color="auto"/>
            </w:tcBorders>
            <w:shd w:val="clear" w:color="auto" w:fill="BDD6EE" w:themeFill="accent1" w:themeFillTint="66"/>
            <w:vAlign w:val="center"/>
          </w:tcPr>
          <w:p w:rsidR="00A40866" w:rsidRDefault="00A40866" w:rsidP="00A40866">
            <w:pPr>
              <w:spacing w:after="0"/>
              <w:rPr>
                <w:rFonts w:ascii="Arial" w:hAnsi="Arial" w:cs="Arial"/>
                <w:sz w:val="20"/>
                <w:szCs w:val="20"/>
              </w:rPr>
            </w:pPr>
          </w:p>
          <w:p w:rsidR="00214CE5" w:rsidRPr="00CF3E79" w:rsidRDefault="00214CE5"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In what way, if at all, do you think the pregnant women in prenatal care benefit from the SCRIPT pilot?</w:t>
            </w:r>
          </w:p>
          <w:p w:rsidR="00047D36" w:rsidRPr="00A40866" w:rsidRDefault="00047D36" w:rsidP="00A40866">
            <w:pPr>
              <w:spacing w:after="0"/>
              <w:rPr>
                <w:rFonts w:ascii="Arial" w:hAnsi="Arial" w:cs="Arial"/>
                <w:sz w:val="20"/>
                <w:szCs w:val="20"/>
              </w:rPr>
            </w:pPr>
          </w:p>
        </w:tc>
        <w:tc>
          <w:tcPr>
            <w:tcW w:w="7607" w:type="dxa"/>
            <w:tcBorders>
              <w:top w:val="nil"/>
              <w:left w:val="single" w:sz="4" w:space="0" w:color="auto"/>
              <w:bottom w:val="nil"/>
              <w:right w:val="single" w:sz="4" w:space="0" w:color="auto"/>
            </w:tcBorders>
            <w:shd w:val="clear" w:color="auto" w:fill="BDD6EE" w:themeFill="accent1" w:themeFillTint="66"/>
            <w:vAlign w:val="center"/>
          </w:tcPr>
          <w:p w:rsidR="00CF3E79" w:rsidRPr="00CF3E79" w:rsidRDefault="00CF3E79" w:rsidP="00CF3E79">
            <w:pPr>
              <w:spacing w:after="0"/>
              <w:ind w:left="360"/>
              <w:rPr>
                <w:rFonts w:ascii="Arial" w:hAnsi="Arial" w:cs="Arial"/>
                <w:sz w:val="20"/>
                <w:szCs w:val="20"/>
              </w:rPr>
            </w:pPr>
          </w:p>
          <w:p w:rsidR="00047D36" w:rsidRPr="00A40866" w:rsidRDefault="00047D36" w:rsidP="00A40866">
            <w:pPr>
              <w:pStyle w:val="ListParagraph"/>
              <w:numPr>
                <w:ilvl w:val="0"/>
                <w:numId w:val="28"/>
              </w:numPr>
              <w:spacing w:after="0"/>
              <w:rPr>
                <w:rFonts w:ascii="Arial" w:hAnsi="Arial" w:cs="Arial"/>
                <w:sz w:val="20"/>
                <w:szCs w:val="20"/>
              </w:rPr>
            </w:pPr>
            <w:r w:rsidRPr="00A40866">
              <w:rPr>
                <w:rFonts w:ascii="Arial" w:hAnsi="Arial" w:cs="Arial"/>
                <w:sz w:val="20"/>
                <w:szCs w:val="20"/>
              </w:rPr>
              <w:t xml:space="preserve">Although none tested positive, it provided opportunity to talk about </w:t>
            </w:r>
            <w:r w:rsidR="00A40866">
              <w:rPr>
                <w:rFonts w:ascii="Arial" w:hAnsi="Arial" w:cs="Arial"/>
                <w:sz w:val="20"/>
                <w:szCs w:val="20"/>
              </w:rPr>
              <w:t>tobacco smoke</w:t>
            </w:r>
            <w:r w:rsidRPr="00A40866">
              <w:rPr>
                <w:rFonts w:ascii="Arial" w:hAnsi="Arial" w:cs="Arial"/>
                <w:sz w:val="20"/>
                <w:szCs w:val="20"/>
              </w:rPr>
              <w:t xml:space="preserve"> exposure and its effect on health of mom and baby</w:t>
            </w:r>
          </w:p>
          <w:p w:rsidR="00A40866" w:rsidRDefault="00A40866" w:rsidP="00A40866">
            <w:pPr>
              <w:pStyle w:val="ListParagraph"/>
              <w:numPr>
                <w:ilvl w:val="0"/>
                <w:numId w:val="28"/>
              </w:numPr>
              <w:spacing w:after="0"/>
              <w:rPr>
                <w:rFonts w:ascii="Arial" w:hAnsi="Arial" w:cs="Arial"/>
                <w:sz w:val="20"/>
                <w:szCs w:val="20"/>
              </w:rPr>
            </w:pPr>
            <w:r>
              <w:rPr>
                <w:rFonts w:ascii="Arial" w:hAnsi="Arial" w:cs="Arial"/>
                <w:sz w:val="20"/>
                <w:szCs w:val="20"/>
              </w:rPr>
              <w:t>Provided an o</w:t>
            </w:r>
            <w:r w:rsidRPr="00A40866">
              <w:rPr>
                <w:rFonts w:ascii="Arial" w:hAnsi="Arial" w:cs="Arial"/>
                <w:sz w:val="20"/>
                <w:szCs w:val="20"/>
              </w:rPr>
              <w:t>pportunity t</w:t>
            </w:r>
            <w:r>
              <w:rPr>
                <w:rFonts w:ascii="Arial" w:hAnsi="Arial" w:cs="Arial"/>
                <w:sz w:val="20"/>
                <w:szCs w:val="20"/>
              </w:rPr>
              <w:t>o provide educational materials</w:t>
            </w:r>
            <w:r w:rsidRPr="00A40866">
              <w:rPr>
                <w:rFonts w:ascii="Arial" w:hAnsi="Arial" w:cs="Arial"/>
                <w:sz w:val="20"/>
                <w:szCs w:val="20"/>
              </w:rPr>
              <w:t xml:space="preserve"> for mom and family </w:t>
            </w:r>
          </w:p>
          <w:p w:rsidR="00047D36" w:rsidRPr="00A40866" w:rsidRDefault="00047D36" w:rsidP="00A40866">
            <w:pPr>
              <w:pStyle w:val="ListParagraph"/>
              <w:numPr>
                <w:ilvl w:val="0"/>
                <w:numId w:val="28"/>
              </w:numPr>
              <w:spacing w:after="0"/>
              <w:rPr>
                <w:rFonts w:ascii="Arial" w:hAnsi="Arial" w:cs="Arial"/>
                <w:sz w:val="20"/>
                <w:szCs w:val="20"/>
              </w:rPr>
            </w:pPr>
            <w:r w:rsidRPr="00A40866">
              <w:rPr>
                <w:rFonts w:ascii="Arial" w:hAnsi="Arial" w:cs="Arial"/>
                <w:sz w:val="20"/>
                <w:szCs w:val="20"/>
              </w:rPr>
              <w:t>Women</w:t>
            </w:r>
            <w:r w:rsidR="00A40866">
              <w:rPr>
                <w:rFonts w:ascii="Arial" w:hAnsi="Arial" w:cs="Arial"/>
                <w:sz w:val="20"/>
                <w:szCs w:val="20"/>
              </w:rPr>
              <w:t xml:space="preserve"> were</w:t>
            </w:r>
            <w:r w:rsidRPr="00A40866">
              <w:rPr>
                <w:rFonts w:ascii="Arial" w:hAnsi="Arial" w:cs="Arial"/>
                <w:sz w:val="20"/>
                <w:szCs w:val="20"/>
              </w:rPr>
              <w:t xml:space="preserve"> receptive; </w:t>
            </w:r>
            <w:r w:rsidR="00A40866">
              <w:rPr>
                <w:rFonts w:ascii="Arial" w:hAnsi="Arial" w:cs="Arial"/>
                <w:sz w:val="20"/>
                <w:szCs w:val="20"/>
              </w:rPr>
              <w:t xml:space="preserve">they </w:t>
            </w:r>
            <w:r w:rsidRPr="00A40866">
              <w:rPr>
                <w:rFonts w:ascii="Arial" w:hAnsi="Arial" w:cs="Arial"/>
                <w:sz w:val="20"/>
                <w:szCs w:val="20"/>
              </w:rPr>
              <w:t>liked quantified results</w:t>
            </w:r>
          </w:p>
          <w:p w:rsidR="00214CE5" w:rsidRDefault="00047D36" w:rsidP="00A40866">
            <w:pPr>
              <w:pStyle w:val="ListParagraph"/>
              <w:numPr>
                <w:ilvl w:val="0"/>
                <w:numId w:val="28"/>
              </w:numPr>
              <w:spacing w:after="0"/>
              <w:rPr>
                <w:rFonts w:ascii="Arial" w:hAnsi="Arial" w:cs="Arial"/>
                <w:sz w:val="20"/>
                <w:szCs w:val="20"/>
              </w:rPr>
            </w:pPr>
            <w:r w:rsidRPr="00A40866">
              <w:rPr>
                <w:rFonts w:ascii="Arial" w:hAnsi="Arial" w:cs="Arial"/>
                <w:sz w:val="20"/>
                <w:szCs w:val="20"/>
              </w:rPr>
              <w:t xml:space="preserve">Reinforced </w:t>
            </w:r>
            <w:r w:rsidR="00A40866">
              <w:rPr>
                <w:rFonts w:ascii="Arial" w:hAnsi="Arial" w:cs="Arial"/>
                <w:sz w:val="20"/>
                <w:szCs w:val="20"/>
              </w:rPr>
              <w:t xml:space="preserve">non-exposure </w:t>
            </w:r>
            <w:r w:rsidRPr="00A40866">
              <w:rPr>
                <w:rFonts w:ascii="Arial" w:hAnsi="Arial" w:cs="Arial"/>
                <w:sz w:val="20"/>
                <w:szCs w:val="20"/>
              </w:rPr>
              <w:t xml:space="preserve">status </w:t>
            </w:r>
            <w:r w:rsidR="00A40866">
              <w:rPr>
                <w:rFonts w:ascii="Arial" w:hAnsi="Arial" w:cs="Arial"/>
                <w:sz w:val="20"/>
                <w:szCs w:val="20"/>
              </w:rPr>
              <w:t xml:space="preserve">for </w:t>
            </w:r>
            <w:r w:rsidRPr="00A40866">
              <w:rPr>
                <w:rFonts w:ascii="Arial" w:hAnsi="Arial" w:cs="Arial"/>
                <w:sz w:val="20"/>
                <w:szCs w:val="20"/>
              </w:rPr>
              <w:t>non-smokers</w:t>
            </w:r>
          </w:p>
          <w:p w:rsidR="00CF3E79" w:rsidRPr="00CF3E79" w:rsidRDefault="00CF3E79" w:rsidP="00CF3E79">
            <w:pPr>
              <w:spacing w:after="0"/>
              <w:ind w:left="360"/>
              <w:rPr>
                <w:rFonts w:ascii="Arial" w:hAnsi="Arial" w:cs="Arial"/>
                <w:sz w:val="20"/>
                <w:szCs w:val="20"/>
              </w:rPr>
            </w:pPr>
          </w:p>
        </w:tc>
      </w:tr>
      <w:tr w:rsidR="00214CE5" w:rsidRPr="00A40866" w:rsidTr="00CF3E79">
        <w:trPr>
          <w:trHeight w:val="576"/>
          <w:jc w:val="center"/>
        </w:trPr>
        <w:tc>
          <w:tcPr>
            <w:tcW w:w="2875" w:type="dxa"/>
            <w:tcBorders>
              <w:top w:val="nil"/>
              <w:bottom w:val="nil"/>
              <w:right w:val="single" w:sz="4" w:space="0" w:color="auto"/>
            </w:tcBorders>
            <w:shd w:val="clear" w:color="auto" w:fill="auto"/>
            <w:vAlign w:val="center"/>
          </w:tcPr>
          <w:p w:rsidR="00214CE5" w:rsidRPr="00CF3E79" w:rsidRDefault="00214CE5"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What were the most important things you learned from conducting this pilot project?</w:t>
            </w:r>
          </w:p>
        </w:tc>
        <w:tc>
          <w:tcPr>
            <w:tcW w:w="7607" w:type="dxa"/>
            <w:tcBorders>
              <w:top w:val="nil"/>
              <w:left w:val="single" w:sz="4" w:space="0" w:color="auto"/>
              <w:bottom w:val="nil"/>
              <w:right w:val="single" w:sz="4" w:space="0" w:color="auto"/>
            </w:tcBorders>
            <w:shd w:val="clear" w:color="auto" w:fill="auto"/>
            <w:vAlign w:val="center"/>
          </w:tcPr>
          <w:p w:rsidR="00BB51E1" w:rsidRPr="00BB51E1" w:rsidRDefault="00BB51E1" w:rsidP="00BB51E1">
            <w:pPr>
              <w:spacing w:after="0"/>
              <w:rPr>
                <w:rFonts w:ascii="Arial" w:hAnsi="Arial" w:cs="Arial"/>
                <w:sz w:val="20"/>
                <w:szCs w:val="20"/>
              </w:rPr>
            </w:pPr>
          </w:p>
          <w:p w:rsidR="00047D36" w:rsidRPr="00BB51E1" w:rsidRDefault="00047D36" w:rsidP="00BB51E1">
            <w:pPr>
              <w:pStyle w:val="ListParagraph"/>
              <w:numPr>
                <w:ilvl w:val="0"/>
                <w:numId w:val="29"/>
              </w:numPr>
              <w:spacing w:after="0"/>
              <w:rPr>
                <w:rFonts w:ascii="Arial" w:hAnsi="Arial" w:cs="Arial"/>
                <w:sz w:val="20"/>
                <w:szCs w:val="20"/>
              </w:rPr>
            </w:pPr>
            <w:r w:rsidRPr="00BB51E1">
              <w:rPr>
                <w:rFonts w:ascii="Arial" w:hAnsi="Arial" w:cs="Arial"/>
                <w:sz w:val="20"/>
                <w:szCs w:val="20"/>
              </w:rPr>
              <w:t>Easy to incorporate</w:t>
            </w:r>
            <w:r w:rsidR="00BB51E1">
              <w:rPr>
                <w:rFonts w:ascii="Arial" w:hAnsi="Arial" w:cs="Arial"/>
                <w:sz w:val="20"/>
                <w:szCs w:val="20"/>
              </w:rPr>
              <w:t xml:space="preserve"> tobacco screening</w:t>
            </w:r>
            <w:r w:rsidRPr="00BB51E1">
              <w:rPr>
                <w:rFonts w:ascii="Arial" w:hAnsi="Arial" w:cs="Arial"/>
                <w:sz w:val="20"/>
                <w:szCs w:val="20"/>
              </w:rPr>
              <w:t xml:space="preserve"> into clinic flow</w:t>
            </w:r>
          </w:p>
          <w:p w:rsidR="00047D36" w:rsidRPr="00BB51E1" w:rsidRDefault="00047D36" w:rsidP="00A40866">
            <w:pPr>
              <w:pStyle w:val="ListParagraph"/>
              <w:numPr>
                <w:ilvl w:val="0"/>
                <w:numId w:val="29"/>
              </w:numPr>
              <w:spacing w:after="0"/>
              <w:rPr>
                <w:rFonts w:ascii="Arial" w:hAnsi="Arial" w:cs="Arial"/>
                <w:sz w:val="20"/>
                <w:szCs w:val="20"/>
              </w:rPr>
            </w:pPr>
            <w:r w:rsidRPr="00BB51E1">
              <w:rPr>
                <w:rFonts w:ascii="Arial" w:hAnsi="Arial" w:cs="Arial"/>
                <w:sz w:val="20"/>
                <w:szCs w:val="20"/>
              </w:rPr>
              <w:t>C</w:t>
            </w:r>
            <w:r w:rsidR="00BB51E1">
              <w:rPr>
                <w:rFonts w:ascii="Arial" w:hAnsi="Arial" w:cs="Arial"/>
                <w:sz w:val="20"/>
                <w:szCs w:val="20"/>
              </w:rPr>
              <w:t>ertified Medical Assistants (C</w:t>
            </w:r>
            <w:r w:rsidRPr="00BB51E1">
              <w:rPr>
                <w:rFonts w:ascii="Arial" w:hAnsi="Arial" w:cs="Arial"/>
                <w:sz w:val="20"/>
                <w:szCs w:val="20"/>
              </w:rPr>
              <w:t>MAs</w:t>
            </w:r>
            <w:r w:rsidR="00BB51E1">
              <w:rPr>
                <w:rFonts w:ascii="Arial" w:hAnsi="Arial" w:cs="Arial"/>
                <w:sz w:val="20"/>
                <w:szCs w:val="20"/>
              </w:rPr>
              <w:t>)</w:t>
            </w:r>
            <w:r w:rsidRPr="00BB51E1">
              <w:rPr>
                <w:rFonts w:ascii="Arial" w:hAnsi="Arial" w:cs="Arial"/>
                <w:sz w:val="20"/>
                <w:szCs w:val="20"/>
              </w:rPr>
              <w:t xml:space="preserve"> could do screening</w:t>
            </w:r>
          </w:p>
          <w:p w:rsidR="00A40866" w:rsidRPr="00BB51E1" w:rsidRDefault="00047D36" w:rsidP="00BB51E1">
            <w:pPr>
              <w:pStyle w:val="ListParagraph"/>
              <w:numPr>
                <w:ilvl w:val="0"/>
                <w:numId w:val="29"/>
              </w:numPr>
              <w:spacing w:after="0"/>
              <w:rPr>
                <w:rFonts w:ascii="Arial" w:hAnsi="Arial" w:cs="Arial"/>
                <w:sz w:val="20"/>
                <w:szCs w:val="20"/>
              </w:rPr>
            </w:pPr>
            <w:r w:rsidRPr="00BB51E1">
              <w:rPr>
                <w:rFonts w:ascii="Arial" w:hAnsi="Arial" w:cs="Arial"/>
                <w:sz w:val="20"/>
                <w:szCs w:val="20"/>
              </w:rPr>
              <w:t xml:space="preserve">Using </w:t>
            </w:r>
            <w:r w:rsidR="00BB51E1">
              <w:rPr>
                <w:rFonts w:ascii="Arial" w:hAnsi="Arial" w:cs="Arial"/>
                <w:sz w:val="20"/>
                <w:szCs w:val="20"/>
              </w:rPr>
              <w:t>non-</w:t>
            </w:r>
            <w:r w:rsidR="00CF3E79">
              <w:rPr>
                <w:rFonts w:ascii="Arial" w:hAnsi="Arial" w:cs="Arial"/>
                <w:sz w:val="20"/>
                <w:szCs w:val="20"/>
              </w:rPr>
              <w:t>clinic</w:t>
            </w:r>
            <w:r w:rsidRPr="00BB51E1">
              <w:rPr>
                <w:rFonts w:ascii="Arial" w:hAnsi="Arial" w:cs="Arial"/>
                <w:sz w:val="20"/>
                <w:szCs w:val="20"/>
              </w:rPr>
              <w:t xml:space="preserve"> staff (HBI) had challenges</w:t>
            </w:r>
            <w:r w:rsidR="00BB51E1">
              <w:rPr>
                <w:rFonts w:ascii="Arial" w:hAnsi="Arial" w:cs="Arial"/>
                <w:sz w:val="20"/>
                <w:szCs w:val="20"/>
              </w:rPr>
              <w:t xml:space="preserve">, notably </w:t>
            </w:r>
            <w:r w:rsidRPr="00BB51E1">
              <w:rPr>
                <w:rFonts w:ascii="Arial" w:hAnsi="Arial" w:cs="Arial"/>
                <w:sz w:val="20"/>
                <w:szCs w:val="20"/>
              </w:rPr>
              <w:t>scheduling</w:t>
            </w:r>
            <w:r w:rsidR="00BB51E1">
              <w:rPr>
                <w:rFonts w:ascii="Arial" w:hAnsi="Arial" w:cs="Arial"/>
                <w:sz w:val="20"/>
                <w:szCs w:val="20"/>
              </w:rPr>
              <w:t xml:space="preserve"> and access to all areas of EPIC</w:t>
            </w:r>
          </w:p>
          <w:p w:rsidR="00047D36" w:rsidRPr="00BB51E1" w:rsidRDefault="00047D36" w:rsidP="00BB51E1">
            <w:pPr>
              <w:pStyle w:val="ListParagraph"/>
              <w:numPr>
                <w:ilvl w:val="0"/>
                <w:numId w:val="29"/>
              </w:numPr>
              <w:spacing w:after="0"/>
              <w:rPr>
                <w:rFonts w:ascii="Arial" w:hAnsi="Arial" w:cs="Arial"/>
                <w:sz w:val="20"/>
                <w:szCs w:val="20"/>
              </w:rPr>
            </w:pPr>
            <w:r w:rsidRPr="00BB51E1">
              <w:rPr>
                <w:rFonts w:ascii="Arial" w:hAnsi="Arial" w:cs="Arial"/>
                <w:sz w:val="20"/>
                <w:szCs w:val="20"/>
              </w:rPr>
              <w:t xml:space="preserve">Importance of </w:t>
            </w:r>
            <w:r w:rsidR="00BB51E1">
              <w:rPr>
                <w:rFonts w:ascii="Arial" w:hAnsi="Arial" w:cs="Arial"/>
                <w:sz w:val="20"/>
                <w:szCs w:val="20"/>
              </w:rPr>
              <w:t xml:space="preserve">having a clinician </w:t>
            </w:r>
            <w:r w:rsidRPr="00BB51E1">
              <w:rPr>
                <w:rFonts w:ascii="Arial" w:hAnsi="Arial" w:cs="Arial"/>
                <w:sz w:val="20"/>
                <w:szCs w:val="20"/>
              </w:rPr>
              <w:t>champion</w:t>
            </w:r>
            <w:r w:rsidR="00BB51E1">
              <w:rPr>
                <w:rFonts w:ascii="Arial" w:hAnsi="Arial" w:cs="Arial"/>
                <w:sz w:val="20"/>
                <w:szCs w:val="20"/>
              </w:rPr>
              <w:t xml:space="preserve"> to initiate a pilot project in a busy clinic</w:t>
            </w:r>
          </w:p>
          <w:p w:rsidR="00214CE5" w:rsidRPr="00BB51E1" w:rsidRDefault="00BB51E1" w:rsidP="00BB51E1">
            <w:pPr>
              <w:pStyle w:val="ListParagraph"/>
              <w:numPr>
                <w:ilvl w:val="0"/>
                <w:numId w:val="29"/>
              </w:numPr>
              <w:spacing w:after="0"/>
              <w:rPr>
                <w:rFonts w:ascii="Arial" w:hAnsi="Arial" w:cs="Arial"/>
                <w:sz w:val="20"/>
                <w:szCs w:val="20"/>
              </w:rPr>
            </w:pPr>
            <w:r>
              <w:rPr>
                <w:rFonts w:ascii="Arial" w:hAnsi="Arial" w:cs="Arial"/>
                <w:sz w:val="20"/>
                <w:szCs w:val="20"/>
              </w:rPr>
              <w:t xml:space="preserve">Pilot process or </w:t>
            </w:r>
            <w:r w:rsidR="00047D36" w:rsidRPr="00BB51E1">
              <w:rPr>
                <w:rFonts w:ascii="Arial" w:hAnsi="Arial" w:cs="Arial"/>
                <w:sz w:val="20"/>
                <w:szCs w:val="20"/>
              </w:rPr>
              <w:t>demonstration</w:t>
            </w:r>
            <w:r>
              <w:rPr>
                <w:rFonts w:ascii="Arial" w:hAnsi="Arial" w:cs="Arial"/>
                <w:sz w:val="20"/>
                <w:szCs w:val="20"/>
              </w:rPr>
              <w:t xml:space="preserve"> project is the best way to approach a change in the clinic environment</w:t>
            </w:r>
          </w:p>
          <w:p w:rsidR="00047D36" w:rsidRDefault="00047D36" w:rsidP="00BB51E1">
            <w:pPr>
              <w:pStyle w:val="ListParagraph"/>
              <w:numPr>
                <w:ilvl w:val="0"/>
                <w:numId w:val="29"/>
              </w:numPr>
              <w:spacing w:after="0"/>
              <w:rPr>
                <w:rFonts w:ascii="Arial" w:hAnsi="Arial" w:cs="Arial"/>
                <w:sz w:val="20"/>
                <w:szCs w:val="20"/>
              </w:rPr>
            </w:pPr>
            <w:r w:rsidRPr="00BB51E1">
              <w:rPr>
                <w:rFonts w:ascii="Arial" w:hAnsi="Arial" w:cs="Arial"/>
                <w:sz w:val="20"/>
                <w:szCs w:val="20"/>
              </w:rPr>
              <w:t xml:space="preserve">Pregnant women </w:t>
            </w:r>
            <w:r w:rsidR="00BB51E1">
              <w:rPr>
                <w:rFonts w:ascii="Arial" w:hAnsi="Arial" w:cs="Arial"/>
                <w:sz w:val="20"/>
                <w:szCs w:val="20"/>
              </w:rPr>
              <w:t>in Portland do not smoke and have limited environmental tobacco exposure</w:t>
            </w:r>
          </w:p>
          <w:p w:rsidR="00BB51E1" w:rsidRPr="00BB51E1" w:rsidRDefault="00BB51E1" w:rsidP="00BB51E1">
            <w:pPr>
              <w:spacing w:after="0"/>
              <w:rPr>
                <w:rFonts w:ascii="Arial" w:hAnsi="Arial" w:cs="Arial"/>
                <w:sz w:val="20"/>
                <w:szCs w:val="20"/>
              </w:rPr>
            </w:pPr>
          </w:p>
        </w:tc>
      </w:tr>
      <w:tr w:rsidR="00214CE5" w:rsidRPr="00A40866" w:rsidTr="00CF3E79">
        <w:trPr>
          <w:trHeight w:val="576"/>
          <w:jc w:val="center"/>
        </w:trPr>
        <w:tc>
          <w:tcPr>
            <w:tcW w:w="2875" w:type="dxa"/>
            <w:tcBorders>
              <w:top w:val="nil"/>
              <w:bottom w:val="nil"/>
              <w:right w:val="single" w:sz="4" w:space="0" w:color="auto"/>
            </w:tcBorders>
            <w:shd w:val="clear" w:color="auto" w:fill="BDD6EE" w:themeFill="accent1" w:themeFillTint="66"/>
            <w:vAlign w:val="center"/>
          </w:tcPr>
          <w:p w:rsidR="00D8719F" w:rsidRDefault="00D8719F" w:rsidP="00A40866">
            <w:pPr>
              <w:spacing w:after="0"/>
              <w:rPr>
                <w:rFonts w:ascii="Arial" w:hAnsi="Arial" w:cs="Arial"/>
                <w:sz w:val="20"/>
                <w:szCs w:val="20"/>
              </w:rPr>
            </w:pPr>
          </w:p>
          <w:p w:rsidR="00214CE5" w:rsidRPr="00CF3E79" w:rsidRDefault="00214CE5"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 xml:space="preserve">How easy was it to integrate the CO monitor tobacco screening into the process of taking the vitals during the prenatal visits?  </w:t>
            </w:r>
          </w:p>
          <w:p w:rsidR="00047D36" w:rsidRPr="00A40866" w:rsidRDefault="00047D36" w:rsidP="00A40866">
            <w:pPr>
              <w:spacing w:after="0"/>
              <w:rPr>
                <w:rFonts w:ascii="Arial" w:hAnsi="Arial" w:cs="Arial"/>
                <w:sz w:val="20"/>
                <w:szCs w:val="20"/>
              </w:rPr>
            </w:pPr>
          </w:p>
        </w:tc>
        <w:tc>
          <w:tcPr>
            <w:tcW w:w="7607" w:type="dxa"/>
            <w:tcBorders>
              <w:top w:val="nil"/>
              <w:left w:val="single" w:sz="4" w:space="0" w:color="auto"/>
              <w:bottom w:val="nil"/>
              <w:right w:val="single" w:sz="4" w:space="0" w:color="auto"/>
            </w:tcBorders>
            <w:shd w:val="clear" w:color="auto" w:fill="BDD6EE" w:themeFill="accent1" w:themeFillTint="66"/>
            <w:vAlign w:val="center"/>
          </w:tcPr>
          <w:p w:rsidR="00D8719F" w:rsidRDefault="00D8719F" w:rsidP="00D8719F">
            <w:pPr>
              <w:pStyle w:val="ListParagraph"/>
              <w:numPr>
                <w:ilvl w:val="0"/>
                <w:numId w:val="30"/>
              </w:numPr>
              <w:spacing w:after="0"/>
              <w:rPr>
                <w:rFonts w:ascii="Arial" w:hAnsi="Arial" w:cs="Arial"/>
                <w:sz w:val="20"/>
                <w:szCs w:val="20"/>
              </w:rPr>
            </w:pPr>
            <w:r>
              <w:rPr>
                <w:rFonts w:ascii="Arial" w:hAnsi="Arial" w:cs="Arial"/>
                <w:sz w:val="20"/>
                <w:szCs w:val="20"/>
              </w:rPr>
              <w:t>CO screening is very brief</w:t>
            </w:r>
          </w:p>
          <w:p w:rsidR="00214CE5" w:rsidRPr="00D8719F" w:rsidRDefault="00047D36" w:rsidP="00D8719F">
            <w:pPr>
              <w:pStyle w:val="ListParagraph"/>
              <w:numPr>
                <w:ilvl w:val="0"/>
                <w:numId w:val="30"/>
              </w:numPr>
              <w:spacing w:after="0"/>
              <w:rPr>
                <w:rFonts w:ascii="Arial" w:hAnsi="Arial" w:cs="Arial"/>
                <w:sz w:val="20"/>
                <w:szCs w:val="20"/>
              </w:rPr>
            </w:pPr>
            <w:r w:rsidRPr="00D8719F">
              <w:rPr>
                <w:rFonts w:ascii="Arial" w:hAnsi="Arial" w:cs="Arial"/>
                <w:sz w:val="20"/>
                <w:szCs w:val="20"/>
              </w:rPr>
              <w:t>CHWs can be easily trained to do SCRIPT (or modified version)</w:t>
            </w:r>
          </w:p>
        </w:tc>
      </w:tr>
      <w:tr w:rsidR="00214CE5" w:rsidRPr="00A40866" w:rsidTr="00CF3E79">
        <w:trPr>
          <w:trHeight w:val="576"/>
          <w:jc w:val="center"/>
        </w:trPr>
        <w:tc>
          <w:tcPr>
            <w:tcW w:w="2875" w:type="dxa"/>
            <w:tcBorders>
              <w:top w:val="nil"/>
              <w:bottom w:val="nil"/>
              <w:right w:val="single" w:sz="4" w:space="0" w:color="auto"/>
            </w:tcBorders>
            <w:shd w:val="clear" w:color="auto" w:fill="auto"/>
            <w:vAlign w:val="center"/>
          </w:tcPr>
          <w:p w:rsidR="00D8719F" w:rsidRDefault="00D8719F" w:rsidP="00A40866">
            <w:pPr>
              <w:spacing w:after="0"/>
              <w:rPr>
                <w:rFonts w:ascii="Arial" w:hAnsi="Arial" w:cs="Arial"/>
                <w:sz w:val="20"/>
                <w:szCs w:val="20"/>
              </w:rPr>
            </w:pPr>
          </w:p>
          <w:p w:rsidR="00214CE5" w:rsidRPr="00CF3E79" w:rsidRDefault="00214CE5"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 xml:space="preserve">Are there plans to continue to screen pregnant women for tobacco exposure at NEHC?  If so, how would that </w:t>
            </w:r>
            <w:proofErr w:type="gramStart"/>
            <w:r w:rsidRPr="00CF3E79">
              <w:rPr>
                <w:rFonts w:ascii="Arial" w:hAnsi="Arial" w:cs="Arial"/>
                <w:sz w:val="20"/>
                <w:szCs w:val="20"/>
              </w:rPr>
              <w:t>look</w:t>
            </w:r>
            <w:proofErr w:type="gramEnd"/>
            <w:r w:rsidRPr="00CF3E79">
              <w:rPr>
                <w:rFonts w:ascii="Arial" w:hAnsi="Arial" w:cs="Arial"/>
                <w:sz w:val="20"/>
                <w:szCs w:val="20"/>
              </w:rPr>
              <w:t xml:space="preserve"> different from </w:t>
            </w:r>
            <w:r w:rsidRPr="00CF3E79">
              <w:rPr>
                <w:rFonts w:ascii="Arial" w:hAnsi="Arial" w:cs="Arial"/>
                <w:sz w:val="20"/>
                <w:szCs w:val="20"/>
              </w:rPr>
              <w:lastRenderedPageBreak/>
              <w:t xml:space="preserve">what we did in the pilot project?   </w:t>
            </w:r>
          </w:p>
          <w:p w:rsidR="00047D36" w:rsidRPr="00A40866" w:rsidRDefault="00047D36" w:rsidP="00A40866">
            <w:pPr>
              <w:spacing w:after="0"/>
              <w:rPr>
                <w:rFonts w:ascii="Arial" w:hAnsi="Arial" w:cs="Arial"/>
                <w:sz w:val="20"/>
                <w:szCs w:val="20"/>
              </w:rPr>
            </w:pPr>
          </w:p>
        </w:tc>
        <w:tc>
          <w:tcPr>
            <w:tcW w:w="7607" w:type="dxa"/>
            <w:tcBorders>
              <w:top w:val="nil"/>
              <w:left w:val="single" w:sz="4" w:space="0" w:color="auto"/>
              <w:bottom w:val="nil"/>
              <w:right w:val="single" w:sz="4" w:space="0" w:color="auto"/>
            </w:tcBorders>
            <w:shd w:val="clear" w:color="auto" w:fill="auto"/>
            <w:vAlign w:val="center"/>
          </w:tcPr>
          <w:p w:rsidR="00CF3E79" w:rsidRPr="00CF3E79" w:rsidRDefault="00CF3E79" w:rsidP="00CF3E79">
            <w:pPr>
              <w:spacing w:after="0"/>
              <w:ind w:left="360"/>
              <w:rPr>
                <w:rFonts w:ascii="Arial" w:hAnsi="Arial" w:cs="Arial"/>
                <w:sz w:val="20"/>
                <w:szCs w:val="20"/>
              </w:rPr>
            </w:pPr>
          </w:p>
          <w:p w:rsidR="00CF3E79" w:rsidRDefault="00461AC2" w:rsidP="00CF3E79">
            <w:pPr>
              <w:pStyle w:val="ListParagraph"/>
              <w:numPr>
                <w:ilvl w:val="0"/>
                <w:numId w:val="30"/>
              </w:numPr>
              <w:spacing w:after="0"/>
              <w:rPr>
                <w:rFonts w:ascii="Arial" w:hAnsi="Arial" w:cs="Arial"/>
                <w:sz w:val="20"/>
                <w:szCs w:val="20"/>
              </w:rPr>
            </w:pPr>
            <w:r w:rsidRPr="00461AC2">
              <w:rPr>
                <w:rFonts w:ascii="Arial" w:hAnsi="Arial" w:cs="Arial"/>
                <w:sz w:val="20"/>
                <w:szCs w:val="20"/>
              </w:rPr>
              <w:t>Plans to p</w:t>
            </w:r>
            <w:r w:rsidR="00047D36" w:rsidRPr="00461AC2">
              <w:rPr>
                <w:rFonts w:ascii="Arial" w:hAnsi="Arial" w:cs="Arial"/>
                <w:sz w:val="20"/>
                <w:szCs w:val="20"/>
              </w:rPr>
              <w:t>resent pilot results</w:t>
            </w:r>
            <w:r w:rsidRPr="00461AC2">
              <w:rPr>
                <w:rFonts w:ascii="Arial" w:hAnsi="Arial" w:cs="Arial"/>
                <w:sz w:val="20"/>
                <w:szCs w:val="20"/>
              </w:rPr>
              <w:t xml:space="preserve"> to Multnomah County </w:t>
            </w:r>
            <w:r w:rsidR="0000346E">
              <w:rPr>
                <w:rFonts w:ascii="Arial" w:hAnsi="Arial" w:cs="Arial"/>
                <w:sz w:val="20"/>
                <w:szCs w:val="20"/>
              </w:rPr>
              <w:t>Primary Care Services Leadership</w:t>
            </w:r>
            <w:r w:rsidRPr="00461AC2">
              <w:rPr>
                <w:rFonts w:ascii="Arial" w:hAnsi="Arial" w:cs="Arial"/>
                <w:sz w:val="20"/>
                <w:szCs w:val="20"/>
              </w:rPr>
              <w:t xml:space="preserve"> and get </w:t>
            </w:r>
            <w:r w:rsidR="00047D36" w:rsidRPr="00461AC2">
              <w:rPr>
                <w:rFonts w:ascii="Arial" w:hAnsi="Arial" w:cs="Arial"/>
                <w:sz w:val="20"/>
                <w:szCs w:val="20"/>
              </w:rPr>
              <w:t xml:space="preserve">buy-in </w:t>
            </w:r>
            <w:r>
              <w:rPr>
                <w:rFonts w:ascii="Arial" w:hAnsi="Arial" w:cs="Arial"/>
                <w:sz w:val="20"/>
                <w:szCs w:val="20"/>
              </w:rPr>
              <w:t>to continue tobacco screening with CO monitor</w:t>
            </w:r>
          </w:p>
          <w:p w:rsidR="00CF3E79" w:rsidRPr="00D8719F" w:rsidRDefault="00CF3E79" w:rsidP="00CF3E79">
            <w:pPr>
              <w:pStyle w:val="ListParagraph"/>
              <w:numPr>
                <w:ilvl w:val="0"/>
                <w:numId w:val="30"/>
              </w:numPr>
              <w:spacing w:after="0"/>
              <w:rPr>
                <w:rFonts w:ascii="Arial" w:hAnsi="Arial" w:cs="Arial"/>
                <w:sz w:val="20"/>
                <w:szCs w:val="20"/>
              </w:rPr>
            </w:pPr>
            <w:r w:rsidRPr="00D8719F">
              <w:rPr>
                <w:rFonts w:ascii="Arial" w:hAnsi="Arial" w:cs="Arial"/>
                <w:sz w:val="20"/>
                <w:szCs w:val="20"/>
              </w:rPr>
              <w:t xml:space="preserve">Clinic staff (CMAs) </w:t>
            </w:r>
            <w:r>
              <w:rPr>
                <w:rFonts w:ascii="Arial" w:hAnsi="Arial" w:cs="Arial"/>
                <w:sz w:val="20"/>
                <w:szCs w:val="20"/>
              </w:rPr>
              <w:t xml:space="preserve">could </w:t>
            </w:r>
            <w:r w:rsidRPr="00D8719F">
              <w:rPr>
                <w:rFonts w:ascii="Arial" w:hAnsi="Arial" w:cs="Arial"/>
                <w:sz w:val="20"/>
                <w:szCs w:val="20"/>
              </w:rPr>
              <w:t>do the screening as part of vitals</w:t>
            </w:r>
            <w:r>
              <w:rPr>
                <w:rFonts w:ascii="Arial" w:hAnsi="Arial" w:cs="Arial"/>
                <w:sz w:val="20"/>
                <w:szCs w:val="20"/>
              </w:rPr>
              <w:t>/rooming process and directly</w:t>
            </w:r>
            <w:r w:rsidRPr="00D8719F">
              <w:rPr>
                <w:rFonts w:ascii="Arial" w:hAnsi="Arial" w:cs="Arial"/>
                <w:sz w:val="20"/>
                <w:szCs w:val="20"/>
              </w:rPr>
              <w:t xml:space="preserve"> enter </w:t>
            </w:r>
            <w:r>
              <w:rPr>
                <w:rFonts w:ascii="Arial" w:hAnsi="Arial" w:cs="Arial"/>
                <w:sz w:val="20"/>
                <w:szCs w:val="20"/>
              </w:rPr>
              <w:t>results</w:t>
            </w:r>
            <w:r w:rsidRPr="00D8719F">
              <w:rPr>
                <w:rFonts w:ascii="Arial" w:hAnsi="Arial" w:cs="Arial"/>
                <w:sz w:val="20"/>
                <w:szCs w:val="20"/>
              </w:rPr>
              <w:t xml:space="preserve"> in EPIC</w:t>
            </w:r>
          </w:p>
          <w:p w:rsidR="009917A6" w:rsidRDefault="00CF3E79" w:rsidP="00CF3E79">
            <w:pPr>
              <w:pStyle w:val="ListParagraph"/>
              <w:numPr>
                <w:ilvl w:val="0"/>
                <w:numId w:val="30"/>
              </w:numPr>
              <w:spacing w:after="0"/>
              <w:rPr>
                <w:rFonts w:ascii="Arial" w:hAnsi="Arial" w:cs="Arial"/>
                <w:sz w:val="20"/>
                <w:szCs w:val="20"/>
              </w:rPr>
            </w:pPr>
            <w:r w:rsidRPr="00D8719F">
              <w:rPr>
                <w:rFonts w:ascii="Arial" w:hAnsi="Arial" w:cs="Arial"/>
                <w:sz w:val="20"/>
                <w:szCs w:val="20"/>
              </w:rPr>
              <w:t>If</w:t>
            </w:r>
            <w:r>
              <w:rPr>
                <w:rFonts w:ascii="Arial" w:hAnsi="Arial" w:cs="Arial"/>
                <w:sz w:val="20"/>
                <w:szCs w:val="20"/>
              </w:rPr>
              <w:t xml:space="preserve"> a client tests</w:t>
            </w:r>
            <w:r w:rsidRPr="00D8719F">
              <w:rPr>
                <w:rFonts w:ascii="Arial" w:hAnsi="Arial" w:cs="Arial"/>
                <w:sz w:val="20"/>
                <w:szCs w:val="20"/>
              </w:rPr>
              <w:t xml:space="preserve"> positive</w:t>
            </w:r>
            <w:r>
              <w:rPr>
                <w:rFonts w:ascii="Arial" w:hAnsi="Arial" w:cs="Arial"/>
                <w:sz w:val="20"/>
                <w:szCs w:val="20"/>
              </w:rPr>
              <w:t xml:space="preserve"> for tobacco exposure</w:t>
            </w:r>
            <w:r w:rsidRPr="00D8719F">
              <w:rPr>
                <w:rFonts w:ascii="Arial" w:hAnsi="Arial" w:cs="Arial"/>
                <w:sz w:val="20"/>
                <w:szCs w:val="20"/>
              </w:rPr>
              <w:t xml:space="preserve">, then </w:t>
            </w:r>
            <w:r>
              <w:rPr>
                <w:rFonts w:ascii="Arial" w:hAnsi="Arial" w:cs="Arial"/>
                <w:sz w:val="20"/>
                <w:szCs w:val="20"/>
              </w:rPr>
              <w:t xml:space="preserve">it would be good to </w:t>
            </w:r>
            <w:r w:rsidRPr="00D8719F">
              <w:rPr>
                <w:rFonts w:ascii="Arial" w:hAnsi="Arial" w:cs="Arial"/>
                <w:sz w:val="20"/>
                <w:szCs w:val="20"/>
              </w:rPr>
              <w:t>use CHWs to do</w:t>
            </w:r>
            <w:r>
              <w:rPr>
                <w:rFonts w:ascii="Arial" w:hAnsi="Arial" w:cs="Arial"/>
                <w:sz w:val="20"/>
                <w:szCs w:val="20"/>
              </w:rPr>
              <w:t xml:space="preserve"> the tobacco cessation</w:t>
            </w:r>
            <w:r w:rsidRPr="00D8719F">
              <w:rPr>
                <w:rFonts w:ascii="Arial" w:hAnsi="Arial" w:cs="Arial"/>
                <w:sz w:val="20"/>
                <w:szCs w:val="20"/>
              </w:rPr>
              <w:t xml:space="preserve"> intervention; this can be scheduled for a </w:t>
            </w:r>
            <w:r w:rsidRPr="00D8719F">
              <w:rPr>
                <w:rFonts w:ascii="Arial" w:hAnsi="Arial" w:cs="Arial"/>
                <w:sz w:val="20"/>
                <w:szCs w:val="20"/>
              </w:rPr>
              <w:lastRenderedPageBreak/>
              <w:t>different visit</w:t>
            </w:r>
          </w:p>
          <w:p w:rsidR="00CF3E79" w:rsidRPr="00CF3E79" w:rsidRDefault="00CF3E79" w:rsidP="00CF3E79">
            <w:pPr>
              <w:spacing w:after="0"/>
              <w:ind w:left="360"/>
              <w:rPr>
                <w:rFonts w:ascii="Arial" w:hAnsi="Arial" w:cs="Arial"/>
                <w:sz w:val="20"/>
                <w:szCs w:val="20"/>
              </w:rPr>
            </w:pPr>
          </w:p>
        </w:tc>
      </w:tr>
      <w:tr w:rsidR="00214CE5" w:rsidRPr="00A40866" w:rsidTr="00CF3E79">
        <w:trPr>
          <w:trHeight w:val="576"/>
          <w:jc w:val="center"/>
        </w:trPr>
        <w:tc>
          <w:tcPr>
            <w:tcW w:w="2875" w:type="dxa"/>
            <w:tcBorders>
              <w:top w:val="nil"/>
              <w:bottom w:val="nil"/>
              <w:right w:val="single" w:sz="4" w:space="0" w:color="auto"/>
            </w:tcBorders>
            <w:shd w:val="clear" w:color="auto" w:fill="BDD6EE" w:themeFill="accent1" w:themeFillTint="66"/>
            <w:vAlign w:val="center"/>
          </w:tcPr>
          <w:p w:rsidR="00D8719F" w:rsidRDefault="00D8719F" w:rsidP="00A40866">
            <w:pPr>
              <w:spacing w:after="0"/>
              <w:rPr>
                <w:rFonts w:ascii="Arial" w:hAnsi="Arial" w:cs="Arial"/>
                <w:sz w:val="20"/>
                <w:szCs w:val="20"/>
              </w:rPr>
            </w:pPr>
          </w:p>
          <w:p w:rsidR="00214CE5" w:rsidRPr="00CF3E79" w:rsidRDefault="00047D36"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 xml:space="preserve">Can you think of ways to offer a similar intervention at the clinic with another group of patients who may have the need for it?  What group of patients?  What would be required to do this?  Do you see a value in doing this?  </w:t>
            </w:r>
          </w:p>
          <w:p w:rsidR="00047D36" w:rsidRPr="00A40866" w:rsidRDefault="00047D36" w:rsidP="00A40866">
            <w:pPr>
              <w:spacing w:after="0"/>
              <w:rPr>
                <w:rFonts w:ascii="Arial" w:hAnsi="Arial" w:cs="Arial"/>
                <w:sz w:val="20"/>
                <w:szCs w:val="20"/>
              </w:rPr>
            </w:pPr>
          </w:p>
        </w:tc>
        <w:tc>
          <w:tcPr>
            <w:tcW w:w="7607" w:type="dxa"/>
            <w:tcBorders>
              <w:top w:val="nil"/>
              <w:left w:val="single" w:sz="4" w:space="0" w:color="auto"/>
              <w:bottom w:val="nil"/>
              <w:right w:val="single" w:sz="4" w:space="0" w:color="auto"/>
            </w:tcBorders>
            <w:shd w:val="clear" w:color="auto" w:fill="BDD6EE" w:themeFill="accent1" w:themeFillTint="66"/>
            <w:vAlign w:val="center"/>
          </w:tcPr>
          <w:p w:rsidR="009917A6" w:rsidRDefault="009917A6" w:rsidP="009917A6">
            <w:pPr>
              <w:pStyle w:val="ListParagraph"/>
              <w:numPr>
                <w:ilvl w:val="0"/>
                <w:numId w:val="33"/>
              </w:numPr>
              <w:spacing w:after="0"/>
              <w:rPr>
                <w:rFonts w:ascii="Arial" w:hAnsi="Arial" w:cs="Arial"/>
                <w:sz w:val="20"/>
                <w:szCs w:val="20"/>
              </w:rPr>
            </w:pPr>
            <w:r>
              <w:rPr>
                <w:rFonts w:ascii="Arial" w:hAnsi="Arial" w:cs="Arial"/>
                <w:sz w:val="20"/>
                <w:szCs w:val="20"/>
              </w:rPr>
              <w:t>Conduct screening with mothers of newborns in Pediatrics</w:t>
            </w:r>
          </w:p>
          <w:p w:rsidR="00461AC2" w:rsidRDefault="009917A6" w:rsidP="009917A6">
            <w:pPr>
              <w:pStyle w:val="ListParagraph"/>
              <w:numPr>
                <w:ilvl w:val="0"/>
                <w:numId w:val="33"/>
              </w:numPr>
              <w:spacing w:after="0"/>
              <w:rPr>
                <w:rFonts w:ascii="Arial" w:hAnsi="Arial" w:cs="Arial"/>
                <w:sz w:val="20"/>
                <w:szCs w:val="20"/>
              </w:rPr>
            </w:pPr>
            <w:r>
              <w:rPr>
                <w:rFonts w:ascii="Arial" w:hAnsi="Arial" w:cs="Arial"/>
                <w:sz w:val="20"/>
                <w:szCs w:val="20"/>
              </w:rPr>
              <w:t>E</w:t>
            </w:r>
            <w:r w:rsidRPr="00D8719F">
              <w:rPr>
                <w:rFonts w:ascii="Arial" w:hAnsi="Arial" w:cs="Arial"/>
                <w:sz w:val="20"/>
                <w:szCs w:val="20"/>
              </w:rPr>
              <w:t xml:space="preserve">ventually </w:t>
            </w:r>
            <w:r>
              <w:rPr>
                <w:rFonts w:ascii="Arial" w:hAnsi="Arial" w:cs="Arial"/>
                <w:sz w:val="20"/>
                <w:szCs w:val="20"/>
              </w:rPr>
              <w:t>s</w:t>
            </w:r>
            <w:r w:rsidR="00461AC2" w:rsidRPr="00D8719F">
              <w:rPr>
                <w:rFonts w:ascii="Arial" w:hAnsi="Arial" w:cs="Arial"/>
                <w:sz w:val="20"/>
                <w:szCs w:val="20"/>
              </w:rPr>
              <w:t>creen all patients</w:t>
            </w:r>
            <w:r>
              <w:rPr>
                <w:rFonts w:ascii="Arial" w:hAnsi="Arial" w:cs="Arial"/>
                <w:sz w:val="20"/>
                <w:szCs w:val="20"/>
              </w:rPr>
              <w:t>; establish a</w:t>
            </w:r>
            <w:r w:rsidR="00461AC2" w:rsidRPr="00D8719F">
              <w:rPr>
                <w:rFonts w:ascii="Arial" w:hAnsi="Arial" w:cs="Arial"/>
                <w:sz w:val="20"/>
                <w:szCs w:val="20"/>
              </w:rPr>
              <w:t xml:space="preserve"> </w:t>
            </w:r>
            <w:r w:rsidR="00461AC2">
              <w:rPr>
                <w:rFonts w:ascii="Arial" w:hAnsi="Arial" w:cs="Arial"/>
                <w:sz w:val="20"/>
                <w:szCs w:val="20"/>
              </w:rPr>
              <w:t>s</w:t>
            </w:r>
            <w:r w:rsidR="00461AC2" w:rsidRPr="00D8719F">
              <w:rPr>
                <w:rFonts w:ascii="Arial" w:hAnsi="Arial" w:cs="Arial"/>
                <w:sz w:val="20"/>
                <w:szCs w:val="20"/>
              </w:rPr>
              <w:t xml:space="preserve">ystem-wide process </w:t>
            </w:r>
          </w:p>
          <w:p w:rsidR="00214CE5" w:rsidRPr="00D8719F" w:rsidRDefault="00047D36" w:rsidP="009917A6">
            <w:pPr>
              <w:pStyle w:val="ListParagraph"/>
              <w:numPr>
                <w:ilvl w:val="0"/>
                <w:numId w:val="33"/>
              </w:numPr>
              <w:spacing w:after="0"/>
              <w:rPr>
                <w:rFonts w:ascii="Arial" w:hAnsi="Arial" w:cs="Arial"/>
                <w:sz w:val="20"/>
                <w:szCs w:val="20"/>
              </w:rPr>
            </w:pPr>
            <w:r w:rsidRPr="00D8719F">
              <w:rPr>
                <w:rFonts w:ascii="Arial" w:hAnsi="Arial" w:cs="Arial"/>
                <w:sz w:val="20"/>
                <w:szCs w:val="20"/>
              </w:rPr>
              <w:t xml:space="preserve">Scale back SCRIPT to more of a </w:t>
            </w:r>
            <w:r w:rsidR="00CF3E79">
              <w:rPr>
                <w:rFonts w:ascii="Arial" w:hAnsi="Arial" w:cs="Arial"/>
                <w:sz w:val="20"/>
                <w:szCs w:val="20"/>
              </w:rPr>
              <w:t xml:space="preserve">traditional </w:t>
            </w:r>
            <w:r w:rsidRPr="00D8719F">
              <w:rPr>
                <w:rFonts w:ascii="Arial" w:hAnsi="Arial" w:cs="Arial"/>
                <w:sz w:val="20"/>
                <w:szCs w:val="20"/>
              </w:rPr>
              <w:t>5As approach and make it more generic to</w:t>
            </w:r>
            <w:r w:rsidR="009917A6">
              <w:rPr>
                <w:rFonts w:ascii="Arial" w:hAnsi="Arial" w:cs="Arial"/>
                <w:sz w:val="20"/>
                <w:szCs w:val="20"/>
              </w:rPr>
              <w:t xml:space="preserve"> general</w:t>
            </w:r>
            <w:r w:rsidRPr="00D8719F">
              <w:rPr>
                <w:rFonts w:ascii="Arial" w:hAnsi="Arial" w:cs="Arial"/>
                <w:sz w:val="20"/>
                <w:szCs w:val="20"/>
              </w:rPr>
              <w:t xml:space="preserve"> clinic population (not just pregnant women)</w:t>
            </w:r>
          </w:p>
        </w:tc>
      </w:tr>
      <w:tr w:rsidR="00214CE5" w:rsidRPr="00A40866" w:rsidTr="00CF3E79">
        <w:trPr>
          <w:trHeight w:val="576"/>
          <w:jc w:val="center"/>
        </w:trPr>
        <w:tc>
          <w:tcPr>
            <w:tcW w:w="2875" w:type="dxa"/>
            <w:tcBorders>
              <w:top w:val="nil"/>
              <w:bottom w:val="nil"/>
              <w:right w:val="single" w:sz="4" w:space="0" w:color="auto"/>
            </w:tcBorders>
            <w:shd w:val="clear" w:color="auto" w:fill="auto"/>
            <w:vAlign w:val="center"/>
          </w:tcPr>
          <w:p w:rsidR="00214CE5" w:rsidRPr="00CF3E79" w:rsidRDefault="00047D36" w:rsidP="00CF3E79">
            <w:pPr>
              <w:pStyle w:val="ListParagraph"/>
              <w:numPr>
                <w:ilvl w:val="0"/>
                <w:numId w:val="34"/>
              </w:numPr>
              <w:spacing w:after="0"/>
              <w:ind w:left="427"/>
              <w:rPr>
                <w:rFonts w:ascii="Arial" w:hAnsi="Arial" w:cs="Arial"/>
                <w:sz w:val="20"/>
                <w:szCs w:val="20"/>
              </w:rPr>
            </w:pPr>
            <w:r w:rsidRPr="00CF3E79">
              <w:rPr>
                <w:rFonts w:ascii="Arial" w:hAnsi="Arial" w:cs="Arial"/>
                <w:sz w:val="20"/>
                <w:szCs w:val="20"/>
              </w:rPr>
              <w:t>Do you have any reflections on the findings from our pilot study of the SCRIPT program that you haven’t already shared?</w:t>
            </w:r>
          </w:p>
        </w:tc>
        <w:tc>
          <w:tcPr>
            <w:tcW w:w="7607" w:type="dxa"/>
            <w:tcBorders>
              <w:top w:val="nil"/>
              <w:left w:val="single" w:sz="4" w:space="0" w:color="auto"/>
              <w:bottom w:val="nil"/>
              <w:right w:val="single" w:sz="4" w:space="0" w:color="auto"/>
            </w:tcBorders>
            <w:shd w:val="clear" w:color="auto" w:fill="auto"/>
            <w:vAlign w:val="center"/>
          </w:tcPr>
          <w:p w:rsidR="009917A6" w:rsidRPr="009917A6" w:rsidRDefault="009917A6" w:rsidP="009917A6">
            <w:pPr>
              <w:spacing w:after="0"/>
              <w:ind w:left="360"/>
              <w:rPr>
                <w:rFonts w:ascii="Arial" w:hAnsi="Arial" w:cs="Arial"/>
                <w:sz w:val="20"/>
                <w:szCs w:val="20"/>
              </w:rPr>
            </w:pPr>
          </w:p>
          <w:p w:rsidR="00047D36" w:rsidRPr="009917A6" w:rsidRDefault="00047D36" w:rsidP="00A06329">
            <w:pPr>
              <w:pStyle w:val="ListParagraph"/>
              <w:numPr>
                <w:ilvl w:val="0"/>
                <w:numId w:val="32"/>
              </w:numPr>
              <w:spacing w:after="0"/>
              <w:rPr>
                <w:rFonts w:ascii="Arial" w:hAnsi="Arial" w:cs="Arial"/>
                <w:sz w:val="20"/>
                <w:szCs w:val="20"/>
              </w:rPr>
            </w:pPr>
            <w:r w:rsidRPr="009917A6">
              <w:rPr>
                <w:rFonts w:ascii="Arial" w:hAnsi="Arial" w:cs="Arial"/>
                <w:sz w:val="20"/>
                <w:szCs w:val="20"/>
              </w:rPr>
              <w:t>Validity of CO monitor in question</w:t>
            </w:r>
            <w:r w:rsidR="009917A6" w:rsidRPr="009917A6">
              <w:rPr>
                <w:rFonts w:ascii="Arial" w:hAnsi="Arial" w:cs="Arial"/>
                <w:sz w:val="20"/>
                <w:szCs w:val="20"/>
              </w:rPr>
              <w:t xml:space="preserve">; </w:t>
            </w:r>
            <w:r w:rsidR="009917A6">
              <w:rPr>
                <w:rFonts w:ascii="Arial" w:hAnsi="Arial" w:cs="Arial"/>
                <w:sz w:val="20"/>
                <w:szCs w:val="20"/>
              </w:rPr>
              <w:t>n</w:t>
            </w:r>
            <w:r w:rsidRPr="009917A6">
              <w:rPr>
                <w:rFonts w:ascii="Arial" w:hAnsi="Arial" w:cs="Arial"/>
                <w:sz w:val="20"/>
                <w:szCs w:val="20"/>
              </w:rPr>
              <w:t xml:space="preserve">eed to validate the </w:t>
            </w:r>
            <w:r w:rsidR="009917A6">
              <w:rPr>
                <w:rFonts w:ascii="Arial" w:hAnsi="Arial" w:cs="Arial"/>
                <w:sz w:val="20"/>
                <w:szCs w:val="20"/>
              </w:rPr>
              <w:t>monitors</w:t>
            </w:r>
            <w:r w:rsidRPr="009917A6">
              <w:rPr>
                <w:rFonts w:ascii="Arial" w:hAnsi="Arial" w:cs="Arial"/>
                <w:sz w:val="20"/>
                <w:szCs w:val="20"/>
              </w:rPr>
              <w:t xml:space="preserve"> before presenting to leadership</w:t>
            </w:r>
          </w:p>
          <w:p w:rsidR="00047D36" w:rsidRPr="00D8719F" w:rsidRDefault="00047D36" w:rsidP="00D8719F">
            <w:pPr>
              <w:pStyle w:val="ListParagraph"/>
              <w:numPr>
                <w:ilvl w:val="0"/>
                <w:numId w:val="32"/>
              </w:numPr>
              <w:spacing w:after="0"/>
              <w:rPr>
                <w:rFonts w:ascii="Arial" w:hAnsi="Arial" w:cs="Arial"/>
                <w:sz w:val="20"/>
                <w:szCs w:val="20"/>
              </w:rPr>
            </w:pPr>
            <w:r w:rsidRPr="00D8719F">
              <w:rPr>
                <w:rFonts w:ascii="Arial" w:hAnsi="Arial" w:cs="Arial"/>
                <w:sz w:val="20"/>
                <w:szCs w:val="20"/>
              </w:rPr>
              <w:t>Pilot was more difficult and took longer to implement than originally thought</w:t>
            </w:r>
            <w:r w:rsidR="009917A6">
              <w:rPr>
                <w:rFonts w:ascii="Arial" w:hAnsi="Arial" w:cs="Arial"/>
                <w:sz w:val="20"/>
                <w:szCs w:val="20"/>
              </w:rPr>
              <w:t>, in part because of the requirement to modify EPIC to accommodate the documentation of CO screening</w:t>
            </w:r>
          </w:p>
          <w:p w:rsidR="00047D36" w:rsidRPr="00D8719F" w:rsidRDefault="00047D36" w:rsidP="00D8719F">
            <w:pPr>
              <w:pStyle w:val="ListParagraph"/>
              <w:numPr>
                <w:ilvl w:val="0"/>
                <w:numId w:val="32"/>
              </w:numPr>
              <w:spacing w:after="0"/>
              <w:rPr>
                <w:rFonts w:ascii="Arial" w:hAnsi="Arial" w:cs="Arial"/>
                <w:sz w:val="20"/>
                <w:szCs w:val="20"/>
              </w:rPr>
            </w:pPr>
            <w:r w:rsidRPr="00D8719F">
              <w:rPr>
                <w:rFonts w:ascii="Arial" w:hAnsi="Arial" w:cs="Arial"/>
                <w:sz w:val="20"/>
                <w:szCs w:val="20"/>
              </w:rPr>
              <w:t>Very low tobacco use rates at NEHC are not consistent with literature and SCRIPT implementation elsewhere</w:t>
            </w:r>
          </w:p>
          <w:p w:rsidR="00214CE5" w:rsidRDefault="00047D36" w:rsidP="00D8719F">
            <w:pPr>
              <w:pStyle w:val="ListParagraph"/>
              <w:numPr>
                <w:ilvl w:val="0"/>
                <w:numId w:val="32"/>
              </w:numPr>
              <w:spacing w:after="0"/>
              <w:rPr>
                <w:rFonts w:ascii="Arial" w:hAnsi="Arial" w:cs="Arial"/>
                <w:sz w:val="20"/>
                <w:szCs w:val="20"/>
              </w:rPr>
            </w:pPr>
            <w:r w:rsidRPr="00D8719F">
              <w:rPr>
                <w:rFonts w:ascii="Arial" w:hAnsi="Arial" w:cs="Arial"/>
                <w:sz w:val="20"/>
                <w:szCs w:val="20"/>
              </w:rPr>
              <w:t xml:space="preserve">Translated printed materials </w:t>
            </w:r>
            <w:r w:rsidR="00CF3E79">
              <w:rPr>
                <w:rFonts w:ascii="Arial" w:hAnsi="Arial" w:cs="Arial"/>
                <w:sz w:val="20"/>
                <w:szCs w:val="20"/>
              </w:rPr>
              <w:t xml:space="preserve">are </w:t>
            </w:r>
            <w:r w:rsidRPr="00D8719F">
              <w:rPr>
                <w:rFonts w:ascii="Arial" w:hAnsi="Arial" w:cs="Arial"/>
                <w:sz w:val="20"/>
                <w:szCs w:val="20"/>
              </w:rPr>
              <w:t xml:space="preserve">needed for several high-prevalent </w:t>
            </w:r>
            <w:r w:rsidR="00CF3E79">
              <w:rPr>
                <w:rFonts w:ascii="Arial" w:hAnsi="Arial" w:cs="Arial"/>
                <w:sz w:val="20"/>
                <w:szCs w:val="20"/>
              </w:rPr>
              <w:t xml:space="preserve">non-English </w:t>
            </w:r>
            <w:r w:rsidRPr="00D8719F">
              <w:rPr>
                <w:rFonts w:ascii="Arial" w:hAnsi="Arial" w:cs="Arial"/>
                <w:sz w:val="20"/>
                <w:szCs w:val="20"/>
              </w:rPr>
              <w:t>languages</w:t>
            </w:r>
          </w:p>
          <w:p w:rsidR="009917A6" w:rsidRPr="009917A6" w:rsidRDefault="009917A6" w:rsidP="009917A6">
            <w:pPr>
              <w:spacing w:after="0"/>
              <w:rPr>
                <w:rFonts w:ascii="Arial" w:hAnsi="Arial" w:cs="Arial"/>
                <w:sz w:val="20"/>
                <w:szCs w:val="20"/>
              </w:rPr>
            </w:pPr>
          </w:p>
        </w:tc>
      </w:tr>
      <w:tr w:rsidR="00214CE5" w:rsidRPr="00A40866" w:rsidTr="00CF3E79">
        <w:trPr>
          <w:trHeight w:val="576"/>
          <w:jc w:val="center"/>
        </w:trPr>
        <w:tc>
          <w:tcPr>
            <w:tcW w:w="2875" w:type="dxa"/>
            <w:tcBorders>
              <w:top w:val="nil"/>
              <w:bottom w:val="single" w:sz="4" w:space="0" w:color="auto"/>
              <w:right w:val="single" w:sz="4" w:space="0" w:color="auto"/>
            </w:tcBorders>
            <w:shd w:val="clear" w:color="auto" w:fill="BDD6EE" w:themeFill="accent1" w:themeFillTint="66"/>
            <w:vAlign w:val="center"/>
          </w:tcPr>
          <w:p w:rsidR="00214CE5" w:rsidRPr="00A40866" w:rsidRDefault="00214CE5" w:rsidP="00A40866">
            <w:pPr>
              <w:spacing w:after="0"/>
              <w:rPr>
                <w:rFonts w:ascii="Arial" w:hAnsi="Arial" w:cs="Arial"/>
                <w:sz w:val="20"/>
                <w:szCs w:val="20"/>
              </w:rPr>
            </w:pPr>
          </w:p>
        </w:tc>
        <w:tc>
          <w:tcPr>
            <w:tcW w:w="7607" w:type="dxa"/>
            <w:tcBorders>
              <w:top w:val="nil"/>
              <w:left w:val="single" w:sz="4" w:space="0" w:color="auto"/>
              <w:bottom w:val="single" w:sz="4" w:space="0" w:color="auto"/>
              <w:right w:val="single" w:sz="4" w:space="0" w:color="auto"/>
            </w:tcBorders>
            <w:shd w:val="clear" w:color="auto" w:fill="BDD6EE" w:themeFill="accent1" w:themeFillTint="66"/>
            <w:vAlign w:val="center"/>
          </w:tcPr>
          <w:p w:rsidR="00214CE5" w:rsidRPr="00A40866" w:rsidRDefault="00214CE5" w:rsidP="00A40866">
            <w:pPr>
              <w:spacing w:after="0"/>
              <w:rPr>
                <w:rFonts w:ascii="Arial" w:hAnsi="Arial" w:cs="Arial"/>
                <w:sz w:val="20"/>
                <w:szCs w:val="20"/>
              </w:rPr>
            </w:pPr>
          </w:p>
        </w:tc>
      </w:tr>
    </w:tbl>
    <w:p w:rsidR="001C55AF" w:rsidRPr="00DD3590" w:rsidRDefault="001C55AF" w:rsidP="00194998">
      <w:pPr>
        <w:spacing w:after="0"/>
        <w:jc w:val="both"/>
        <w:rPr>
          <w:rFonts w:ascii="Arial" w:hAnsi="Arial" w:cs="Arial"/>
        </w:rPr>
      </w:pPr>
    </w:p>
    <w:p w:rsidR="0058221E" w:rsidRDefault="0058221E" w:rsidP="0058221E">
      <w:pPr>
        <w:spacing w:after="0"/>
        <w:jc w:val="both"/>
        <w:rPr>
          <w:rFonts w:ascii="Arial" w:hAnsi="Arial" w:cs="Arial"/>
        </w:rPr>
      </w:pPr>
    </w:p>
    <w:p w:rsidR="0058221E" w:rsidRDefault="0058221E" w:rsidP="0058221E">
      <w:pPr>
        <w:spacing w:after="0"/>
        <w:jc w:val="both"/>
        <w:rPr>
          <w:rFonts w:ascii="Arial" w:hAnsi="Arial" w:cs="Arial"/>
        </w:rPr>
      </w:pPr>
    </w:p>
    <w:p w:rsidR="005841BB" w:rsidRPr="00DD3590" w:rsidRDefault="005841BB" w:rsidP="005841BB">
      <w:pPr>
        <w:pStyle w:val="ListParagraph"/>
        <w:spacing w:after="0"/>
        <w:ind w:left="0"/>
        <w:jc w:val="both"/>
        <w:rPr>
          <w:rFonts w:ascii="Arial" w:hAnsi="Arial" w:cs="Arial"/>
        </w:rPr>
      </w:pPr>
    </w:p>
    <w:p w:rsidR="00047333" w:rsidRPr="00DD3590" w:rsidRDefault="00047333" w:rsidP="00047333">
      <w:pPr>
        <w:spacing w:after="0"/>
        <w:rPr>
          <w:rFonts w:ascii="Arial" w:hAnsi="Arial" w:cs="Arial"/>
          <w:i/>
        </w:rPr>
      </w:pPr>
    </w:p>
    <w:p w:rsidR="00047333" w:rsidRDefault="00047333" w:rsidP="00DE6DF4">
      <w:pPr>
        <w:spacing w:after="0"/>
        <w:rPr>
          <w:rFonts w:ascii="Arial" w:hAnsi="Arial" w:cs="Arial"/>
          <w:i/>
        </w:rPr>
      </w:pPr>
    </w:p>
    <w:p w:rsidR="00047333" w:rsidRPr="00DD3590" w:rsidRDefault="00047333" w:rsidP="00047333">
      <w:pPr>
        <w:spacing w:after="0"/>
        <w:rPr>
          <w:rFonts w:ascii="Arial" w:hAnsi="Arial" w:cs="Arial"/>
        </w:rPr>
      </w:pPr>
    </w:p>
    <w:p w:rsidR="00046016" w:rsidRPr="00046016" w:rsidRDefault="00B52132" w:rsidP="00536E24">
      <w:pPr>
        <w:pStyle w:val="Heading1"/>
        <w:ind w:firstLine="720"/>
        <w:rPr>
          <w:b/>
          <w:color w:val="1F497D"/>
          <w:sz w:val="40"/>
          <w:szCs w:val="40"/>
        </w:rPr>
      </w:pPr>
      <w:r>
        <w:rPr>
          <w:b/>
          <w:color w:val="1F497D"/>
          <w:sz w:val="40"/>
          <w:szCs w:val="40"/>
        </w:rPr>
        <w:br w:type="page"/>
      </w:r>
      <w:r w:rsidR="007F372D">
        <w:rPr>
          <w:b/>
          <w:color w:val="1F497D"/>
          <w:sz w:val="40"/>
          <w:szCs w:val="40"/>
        </w:rPr>
        <w:lastRenderedPageBreak/>
        <w:t>Discussion and Conclusion</w:t>
      </w:r>
    </w:p>
    <w:p w:rsidR="00046016" w:rsidRDefault="00AB2F60" w:rsidP="00046016">
      <w:pPr>
        <w:spacing w:after="0" w:line="240" w:lineRule="auto"/>
        <w:rPr>
          <w:rFonts w:ascii="Arial" w:hAnsi="Arial" w:cs="Arial"/>
          <w:color w:val="1F497D"/>
        </w:rPr>
      </w:pPr>
      <w:r w:rsidRPr="00AB2F60">
        <w:rPr>
          <w:rFonts w:ascii="Arial" w:hAnsi="Arial" w:cs="Arial"/>
          <w:b/>
          <w:noProof/>
          <w:color w:val="1F497D"/>
          <w:sz w:val="40"/>
          <w:szCs w:val="40"/>
        </w:rPr>
        <w:pict>
          <v:roundrect id="AutoShape 10" o:spid="_x0000_s1091" style="position:absolute;margin-left:.4pt;margin-top:-29.2pt;width:612pt;height:36pt;z-index:-251656192;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" fillcolor="#b8cce4" strokecolor="#b8cce4"/>
        </w:pict>
      </w:r>
    </w:p>
    <w:p w:rsidR="00885C97" w:rsidRDefault="00885C97" w:rsidP="00046016">
      <w:pPr>
        <w:spacing w:after="0" w:line="240" w:lineRule="auto"/>
        <w:rPr>
          <w:rFonts w:ascii="Arial" w:hAnsi="Arial" w:cs="Arial"/>
          <w:color w:val="1F497D"/>
        </w:rPr>
      </w:pPr>
    </w:p>
    <w:p w:rsidR="00C8322A" w:rsidRDefault="009917A6" w:rsidP="0021468B">
      <w:pPr>
        <w:spacing w:before="120" w:after="120"/>
        <w:rPr>
          <w:rFonts w:ascii="Arial" w:hAnsi="Arial" w:cs="Arial"/>
        </w:rPr>
      </w:pPr>
      <w:r>
        <w:rPr>
          <w:rFonts w:ascii="Arial" w:hAnsi="Arial" w:cs="Arial"/>
        </w:rPr>
        <w:t>Between January and March, 2016 there were no pregnant women who tested positive for tobacco exposure at</w:t>
      </w:r>
      <w:r w:rsidR="00CA0386">
        <w:rPr>
          <w:rFonts w:ascii="Arial" w:hAnsi="Arial" w:cs="Arial"/>
        </w:rPr>
        <w:t xml:space="preserve"> the</w:t>
      </w:r>
      <w:r>
        <w:rPr>
          <w:rFonts w:ascii="Arial" w:hAnsi="Arial" w:cs="Arial"/>
        </w:rPr>
        <w:t xml:space="preserve"> Northeast Health Center</w:t>
      </w:r>
      <w:r w:rsidR="00CA0386">
        <w:rPr>
          <w:rFonts w:ascii="Arial" w:hAnsi="Arial" w:cs="Arial"/>
        </w:rPr>
        <w:t xml:space="preserve"> clinic</w:t>
      </w:r>
      <w:r w:rsidR="00C8322A">
        <w:rPr>
          <w:rFonts w:ascii="Arial" w:hAnsi="Arial" w:cs="Arial"/>
        </w:rPr>
        <w:t>.</w:t>
      </w:r>
      <w:r>
        <w:rPr>
          <w:rFonts w:ascii="Arial" w:hAnsi="Arial" w:cs="Arial"/>
        </w:rPr>
        <w:t xml:space="preserve"> Although the pilot implementation of SCRIPT at NEHC included only the screening component of the program, we learned that use of the CO monitor to test tobacco exposure is quick and </w:t>
      </w:r>
      <w:r w:rsidR="00CA0386">
        <w:rPr>
          <w:rFonts w:ascii="Arial" w:hAnsi="Arial" w:cs="Arial"/>
        </w:rPr>
        <w:t>patients</w:t>
      </w:r>
      <w:r>
        <w:rPr>
          <w:rFonts w:ascii="Arial" w:hAnsi="Arial" w:cs="Arial"/>
        </w:rPr>
        <w:t xml:space="preserve"> are receptive to its use in prenatal care.</w:t>
      </w:r>
    </w:p>
    <w:p w:rsidR="00035712" w:rsidRDefault="00035712" w:rsidP="0021468B">
      <w:pPr>
        <w:spacing w:before="120" w:after="120"/>
        <w:rPr>
          <w:rFonts w:ascii="Arial" w:hAnsi="Arial" w:cs="Arial"/>
        </w:rPr>
      </w:pPr>
    </w:p>
    <w:p w:rsidR="00035712" w:rsidRDefault="00035712" w:rsidP="0021468B">
      <w:pPr>
        <w:spacing w:before="120" w:after="120"/>
        <w:rPr>
          <w:rFonts w:ascii="Arial" w:hAnsi="Arial" w:cs="Arial"/>
        </w:rPr>
      </w:pPr>
      <w:r>
        <w:rPr>
          <w:rFonts w:ascii="Arial" w:hAnsi="Arial" w:cs="Arial"/>
        </w:rPr>
        <w:t>Despite scheduling and logistics challenges using HBI staff in the pilot, there is support for continuing to conduct tobacco</w:t>
      </w:r>
      <w:r w:rsidR="001D616F">
        <w:rPr>
          <w:rFonts w:ascii="Arial" w:hAnsi="Arial" w:cs="Arial"/>
        </w:rPr>
        <w:t xml:space="preserve"> exposure screening in primary care clinics, possibly starting with new moms in Pediatrics clinics. The CO monitor can easily be integrated into the rooming process and</w:t>
      </w:r>
      <w:r w:rsidR="0021468B">
        <w:rPr>
          <w:rFonts w:ascii="Arial" w:hAnsi="Arial" w:cs="Arial"/>
        </w:rPr>
        <w:t xml:space="preserve"> </w:t>
      </w:r>
      <w:r w:rsidR="00CA0386">
        <w:rPr>
          <w:rFonts w:ascii="Arial" w:hAnsi="Arial" w:cs="Arial"/>
        </w:rPr>
        <w:t>the collection of</w:t>
      </w:r>
      <w:r w:rsidR="001D616F">
        <w:rPr>
          <w:rFonts w:ascii="Arial" w:hAnsi="Arial" w:cs="Arial"/>
        </w:rPr>
        <w:t xml:space="preserve"> vitals by CMAs. If a patient screens positive for tobacco exposure, then CHWs </w:t>
      </w:r>
      <w:r w:rsidR="0021468B">
        <w:rPr>
          <w:rFonts w:ascii="Arial" w:hAnsi="Arial" w:cs="Arial"/>
        </w:rPr>
        <w:t>could</w:t>
      </w:r>
      <w:r w:rsidR="001D616F">
        <w:rPr>
          <w:rFonts w:ascii="Arial" w:hAnsi="Arial" w:cs="Arial"/>
        </w:rPr>
        <w:t xml:space="preserve"> be scheduled to conduct counseling and educational intervention and follow up. </w:t>
      </w:r>
    </w:p>
    <w:p w:rsidR="001D616F" w:rsidRDefault="001D616F" w:rsidP="0021468B">
      <w:pPr>
        <w:spacing w:before="120" w:after="120"/>
        <w:rPr>
          <w:rFonts w:ascii="Arial" w:hAnsi="Arial" w:cs="Arial"/>
        </w:rPr>
      </w:pPr>
    </w:p>
    <w:p w:rsidR="001D616F" w:rsidRDefault="001D616F" w:rsidP="0021468B">
      <w:pPr>
        <w:spacing w:before="120" w:after="120"/>
        <w:rPr>
          <w:rFonts w:ascii="Arial" w:hAnsi="Arial" w:cs="Arial"/>
        </w:rPr>
      </w:pPr>
      <w:r>
        <w:rPr>
          <w:rFonts w:ascii="Arial" w:hAnsi="Arial" w:cs="Arial"/>
        </w:rPr>
        <w:t xml:space="preserve">The EPIC medical record system has been modified to incorporate tobacco screening results. </w:t>
      </w:r>
    </w:p>
    <w:p w:rsidR="00420712" w:rsidRDefault="00420712" w:rsidP="0021468B">
      <w:pPr>
        <w:spacing w:before="120" w:after="120"/>
        <w:rPr>
          <w:rFonts w:ascii="Arial" w:hAnsi="Arial" w:cs="Arial"/>
        </w:rPr>
      </w:pPr>
    </w:p>
    <w:p w:rsidR="009C7978" w:rsidRPr="005841BB" w:rsidRDefault="009C7978" w:rsidP="0021468B">
      <w:pPr>
        <w:spacing w:before="120" w:after="120"/>
        <w:rPr>
          <w:rFonts w:ascii="Arial" w:hAnsi="Arial" w:cs="Arial"/>
          <w:i/>
          <w:sz w:val="28"/>
          <w:szCs w:val="28"/>
        </w:rPr>
      </w:pPr>
      <w:r>
        <w:rPr>
          <w:rFonts w:ascii="Arial" w:hAnsi="Arial" w:cs="Arial"/>
          <w:i/>
          <w:sz w:val="28"/>
          <w:szCs w:val="28"/>
        </w:rPr>
        <w:t>Limitations</w:t>
      </w:r>
    </w:p>
    <w:p w:rsidR="009C7978" w:rsidRDefault="009C7978" w:rsidP="0021468B">
      <w:pPr>
        <w:spacing w:before="120" w:after="120"/>
        <w:rPr>
          <w:rFonts w:ascii="Arial" w:hAnsi="Arial" w:cs="Arial"/>
        </w:rPr>
      </w:pPr>
    </w:p>
    <w:p w:rsidR="00B13E46" w:rsidRDefault="001D616F" w:rsidP="0021468B">
      <w:pPr>
        <w:spacing w:before="120" w:after="120"/>
        <w:rPr>
          <w:rFonts w:ascii="Arial" w:hAnsi="Arial" w:cs="Arial"/>
        </w:rPr>
      </w:pPr>
      <w:r>
        <w:rPr>
          <w:rFonts w:ascii="Arial" w:hAnsi="Arial" w:cs="Arial"/>
        </w:rPr>
        <w:t>Ther</w:t>
      </w:r>
      <w:bookmarkStart w:id="2" w:name="_GoBack"/>
      <w:bookmarkEnd w:id="2"/>
      <w:r>
        <w:rPr>
          <w:rFonts w:ascii="Arial" w:hAnsi="Arial" w:cs="Arial"/>
        </w:rPr>
        <w:t xml:space="preserve">e </w:t>
      </w:r>
      <w:r w:rsidR="00CA0386">
        <w:rPr>
          <w:rFonts w:ascii="Arial" w:hAnsi="Arial" w:cs="Arial"/>
        </w:rPr>
        <w:t>was a</w:t>
      </w:r>
      <w:r>
        <w:rPr>
          <w:rFonts w:ascii="Arial" w:hAnsi="Arial" w:cs="Arial"/>
        </w:rPr>
        <w:t xml:space="preserve"> considerable</w:t>
      </w:r>
      <w:r w:rsidR="00CA0386">
        <w:rPr>
          <w:rFonts w:ascii="Arial" w:hAnsi="Arial" w:cs="Arial"/>
        </w:rPr>
        <w:t xml:space="preserve"> amount of</w:t>
      </w:r>
      <w:r>
        <w:rPr>
          <w:rFonts w:ascii="Arial" w:hAnsi="Arial" w:cs="Arial"/>
        </w:rPr>
        <w:t xml:space="preserve"> data missing from the evaluation </w:t>
      </w:r>
      <w:r w:rsidR="007E11D2">
        <w:rPr>
          <w:rFonts w:ascii="Arial" w:hAnsi="Arial" w:cs="Arial"/>
        </w:rPr>
        <w:t>tracking and data entry</w:t>
      </w:r>
      <w:r>
        <w:rPr>
          <w:rFonts w:ascii="Arial" w:hAnsi="Arial" w:cs="Arial"/>
        </w:rPr>
        <w:t xml:space="preserve"> system. Although all HBI staff received training on data collection, there may have been difficulties in recording information on forms in the midst of a busy clinic environment. In addition, the screening data collection form was poorly designed. It had been adapted from an earlier version used in the home visit setting and not properly validated for its use in the clinic</w:t>
      </w:r>
      <w:r w:rsidR="00CA0386">
        <w:rPr>
          <w:rFonts w:ascii="Arial" w:hAnsi="Arial" w:cs="Arial"/>
        </w:rPr>
        <w:t xml:space="preserve"> setting. Further,</w:t>
      </w:r>
      <w:r>
        <w:rPr>
          <w:rFonts w:ascii="Arial" w:hAnsi="Arial" w:cs="Arial"/>
        </w:rPr>
        <w:t xml:space="preserve"> the Excel-based data entry tool was developed and tested on a later version of Excel than what was used by staff for actual data entry. The earlier version did not have some of the features </w:t>
      </w:r>
      <w:r w:rsidR="003B46AE">
        <w:rPr>
          <w:rFonts w:ascii="Arial" w:hAnsi="Arial" w:cs="Arial"/>
        </w:rPr>
        <w:t xml:space="preserve">there were available in the later version, which resulted in inconsistency of responses that had to be reconciled later. Despite these data limitations, there were sufficient </w:t>
      </w:r>
      <w:r w:rsidR="00CA0386">
        <w:rPr>
          <w:rFonts w:ascii="Arial" w:hAnsi="Arial" w:cs="Arial"/>
        </w:rPr>
        <w:t xml:space="preserve">objective </w:t>
      </w:r>
      <w:r w:rsidR="005C39A1">
        <w:rPr>
          <w:rFonts w:ascii="Arial" w:hAnsi="Arial" w:cs="Arial"/>
        </w:rPr>
        <w:t>data</w:t>
      </w:r>
      <w:r w:rsidR="003B46AE">
        <w:rPr>
          <w:rFonts w:ascii="Arial" w:hAnsi="Arial" w:cs="Arial"/>
        </w:rPr>
        <w:t xml:space="preserve"> to inform decision making about the pilot program, </w:t>
      </w:r>
      <w:r w:rsidR="00CA0386">
        <w:rPr>
          <w:rFonts w:ascii="Arial" w:hAnsi="Arial" w:cs="Arial"/>
        </w:rPr>
        <w:t>and we had the opportunity to triangulate these data with information from the clinic staff survey and key informant interviews</w:t>
      </w:r>
      <w:r w:rsidR="005C39A1">
        <w:rPr>
          <w:rFonts w:ascii="Arial" w:hAnsi="Arial" w:cs="Arial"/>
        </w:rPr>
        <w:t>.</w:t>
      </w:r>
    </w:p>
    <w:p w:rsidR="001D616F" w:rsidRDefault="001D616F" w:rsidP="0021468B">
      <w:pPr>
        <w:spacing w:before="120" w:after="120"/>
        <w:rPr>
          <w:rFonts w:ascii="Arial" w:hAnsi="Arial" w:cs="Arial"/>
        </w:rPr>
      </w:pPr>
    </w:p>
    <w:p w:rsidR="007A6976" w:rsidRDefault="003B46AE" w:rsidP="0021468B">
      <w:pPr>
        <w:spacing w:before="120" w:after="120"/>
        <w:rPr>
          <w:rFonts w:ascii="Arial" w:hAnsi="Arial" w:cs="Arial"/>
        </w:rPr>
      </w:pPr>
      <w:r>
        <w:rPr>
          <w:rFonts w:ascii="Arial" w:hAnsi="Arial" w:cs="Arial"/>
        </w:rPr>
        <w:t xml:space="preserve">There were anecdotal reports that </w:t>
      </w:r>
      <w:r w:rsidR="007A6976">
        <w:rPr>
          <w:rFonts w:ascii="Arial" w:hAnsi="Arial" w:cs="Arial"/>
        </w:rPr>
        <w:t>some</w:t>
      </w:r>
      <w:r>
        <w:rPr>
          <w:rFonts w:ascii="Arial" w:hAnsi="Arial" w:cs="Arial"/>
        </w:rPr>
        <w:t xml:space="preserve"> pregnant </w:t>
      </w:r>
      <w:r w:rsidR="007A6976">
        <w:rPr>
          <w:rFonts w:ascii="Arial" w:hAnsi="Arial" w:cs="Arial"/>
        </w:rPr>
        <w:t>patients who were tobacco users</w:t>
      </w:r>
      <w:r>
        <w:rPr>
          <w:rFonts w:ascii="Arial" w:hAnsi="Arial" w:cs="Arial"/>
        </w:rPr>
        <w:t xml:space="preserve"> were</w:t>
      </w:r>
      <w:r w:rsidR="007A6976">
        <w:rPr>
          <w:rFonts w:ascii="Arial" w:hAnsi="Arial" w:cs="Arial"/>
        </w:rPr>
        <w:t xml:space="preserve"> not</w:t>
      </w:r>
      <w:r>
        <w:rPr>
          <w:rFonts w:ascii="Arial" w:hAnsi="Arial" w:cs="Arial"/>
        </w:rPr>
        <w:t xml:space="preserve"> screened. Because of the complexity of scheduling HBI staff in conjunction with clinic visits in a busy primary care clinic, </w:t>
      </w:r>
      <w:r w:rsidR="007A6976">
        <w:rPr>
          <w:rFonts w:ascii="Arial" w:hAnsi="Arial" w:cs="Arial"/>
        </w:rPr>
        <w:t>it was not possible to screen all patients</w:t>
      </w:r>
      <w:r>
        <w:rPr>
          <w:rFonts w:ascii="Arial" w:hAnsi="Arial" w:cs="Arial"/>
        </w:rPr>
        <w:t>. This problem could be ameliorated</w:t>
      </w:r>
      <w:r w:rsidR="007A6976">
        <w:rPr>
          <w:rFonts w:ascii="Arial" w:hAnsi="Arial" w:cs="Arial"/>
        </w:rPr>
        <w:t xml:space="preserve"> in the future</w:t>
      </w:r>
      <w:r>
        <w:rPr>
          <w:rFonts w:ascii="Arial" w:hAnsi="Arial" w:cs="Arial"/>
        </w:rPr>
        <w:t xml:space="preserve"> by using in-clinic staff, such as CMAs, to do the screening as part of routine process</w:t>
      </w:r>
      <w:r w:rsidR="007A6976">
        <w:rPr>
          <w:rFonts w:ascii="Arial" w:hAnsi="Arial" w:cs="Arial"/>
        </w:rPr>
        <w:t>es</w:t>
      </w:r>
      <w:r>
        <w:rPr>
          <w:rFonts w:ascii="Arial" w:hAnsi="Arial" w:cs="Arial"/>
        </w:rPr>
        <w:t>, which would eliminate the need to schedule external staff to conduct the screening.</w:t>
      </w:r>
      <w:r w:rsidR="007A6976">
        <w:rPr>
          <w:rFonts w:ascii="Arial" w:hAnsi="Arial" w:cs="Arial"/>
        </w:rPr>
        <w:t xml:space="preserve"> Despite the difficulty of screening all pregnant patients, it</w:t>
      </w:r>
      <w:r>
        <w:rPr>
          <w:rFonts w:ascii="Arial" w:hAnsi="Arial" w:cs="Arial"/>
        </w:rPr>
        <w:t xml:space="preserve"> was surprising that no pregnant women tested positive for tobacco smoke exposure.</w:t>
      </w:r>
      <w:r w:rsidR="007A6976">
        <w:rPr>
          <w:rFonts w:ascii="Arial" w:hAnsi="Arial" w:cs="Arial"/>
        </w:rPr>
        <w:t xml:space="preserve"> Previous studies of SCRIPT in low-income pregnant women have reported smoking prevalence rates </w:t>
      </w:r>
      <w:r w:rsidR="0035321F">
        <w:rPr>
          <w:rFonts w:ascii="Arial" w:hAnsi="Arial" w:cs="Arial"/>
        </w:rPr>
        <w:t xml:space="preserve">as high as 20% (10), although many of these studies were conducted </w:t>
      </w:r>
      <w:r w:rsidR="0081475C">
        <w:rPr>
          <w:rFonts w:ascii="Arial" w:hAnsi="Arial" w:cs="Arial"/>
        </w:rPr>
        <w:t>1</w:t>
      </w:r>
      <w:r w:rsidR="0035321F">
        <w:rPr>
          <w:rFonts w:ascii="Arial" w:hAnsi="Arial" w:cs="Arial"/>
        </w:rPr>
        <w:t>0-20 years ago and smoking prevalence rates have</w:t>
      </w:r>
      <w:r w:rsidR="0081475C">
        <w:rPr>
          <w:rFonts w:ascii="Arial" w:hAnsi="Arial" w:cs="Arial"/>
        </w:rPr>
        <w:t xml:space="preserve"> since</w:t>
      </w:r>
      <w:r w:rsidR="0035321F">
        <w:rPr>
          <w:rFonts w:ascii="Arial" w:hAnsi="Arial" w:cs="Arial"/>
        </w:rPr>
        <w:t xml:space="preserve"> declined </w:t>
      </w:r>
      <w:r w:rsidR="0081475C">
        <w:rPr>
          <w:rFonts w:ascii="Arial" w:hAnsi="Arial" w:cs="Arial"/>
        </w:rPr>
        <w:t>in the U.S</w:t>
      </w:r>
      <w:r w:rsidR="007A6976">
        <w:rPr>
          <w:rFonts w:ascii="Arial" w:hAnsi="Arial" w:cs="Arial"/>
        </w:rPr>
        <w:t xml:space="preserve">. </w:t>
      </w:r>
      <w:r w:rsidR="0081475C">
        <w:rPr>
          <w:rFonts w:ascii="Arial" w:hAnsi="Arial" w:cs="Arial"/>
        </w:rPr>
        <w:t>overall.</w:t>
      </w:r>
    </w:p>
    <w:p w:rsidR="007A6976" w:rsidRDefault="007A6976" w:rsidP="0021468B">
      <w:pPr>
        <w:spacing w:before="120" w:after="120"/>
        <w:rPr>
          <w:rFonts w:ascii="Arial" w:hAnsi="Arial" w:cs="Arial"/>
        </w:rPr>
      </w:pPr>
    </w:p>
    <w:p w:rsidR="00047D36" w:rsidRDefault="003B46AE" w:rsidP="0021468B">
      <w:pPr>
        <w:spacing w:before="120" w:after="120"/>
        <w:rPr>
          <w:rFonts w:ascii="Arial" w:hAnsi="Arial" w:cs="Arial"/>
        </w:rPr>
      </w:pPr>
      <w:r>
        <w:rPr>
          <w:rFonts w:ascii="Arial" w:hAnsi="Arial" w:cs="Arial"/>
        </w:rPr>
        <w:lastRenderedPageBreak/>
        <w:t>Concern was expressed about the validation of the CO monitor, partic</w:t>
      </w:r>
      <w:r w:rsidR="007A6976">
        <w:rPr>
          <w:rFonts w:ascii="Arial" w:hAnsi="Arial" w:cs="Arial"/>
        </w:rPr>
        <w:t>ularly after an informal staff test</w:t>
      </w:r>
      <w:r>
        <w:rPr>
          <w:rFonts w:ascii="Arial" w:hAnsi="Arial" w:cs="Arial"/>
        </w:rPr>
        <w:t xml:space="preserve"> revealed a false negative in a known smoker. Calibration and validation procedures were performed, but further testing is warranted.</w:t>
      </w:r>
    </w:p>
    <w:p w:rsidR="0022297F" w:rsidRDefault="0022297F" w:rsidP="0021468B">
      <w:pPr>
        <w:spacing w:before="120" w:after="120"/>
        <w:rPr>
          <w:rFonts w:ascii="Arial" w:hAnsi="Arial" w:cs="Arial"/>
        </w:rPr>
      </w:pPr>
    </w:p>
    <w:p w:rsidR="002713C0" w:rsidRPr="005841BB" w:rsidRDefault="002713C0" w:rsidP="0021468B">
      <w:pPr>
        <w:spacing w:before="120" w:after="120"/>
        <w:rPr>
          <w:rFonts w:ascii="Arial" w:hAnsi="Arial" w:cs="Arial"/>
          <w:i/>
          <w:sz w:val="28"/>
          <w:szCs w:val="28"/>
        </w:rPr>
      </w:pPr>
      <w:r>
        <w:rPr>
          <w:rFonts w:ascii="Arial" w:hAnsi="Arial" w:cs="Arial"/>
          <w:i/>
          <w:sz w:val="28"/>
          <w:szCs w:val="28"/>
        </w:rPr>
        <w:t>Conclusion</w:t>
      </w:r>
    </w:p>
    <w:p w:rsidR="002713C0" w:rsidRDefault="002713C0" w:rsidP="0021468B">
      <w:pPr>
        <w:spacing w:before="120" w:after="120"/>
        <w:rPr>
          <w:rFonts w:ascii="Arial" w:hAnsi="Arial" w:cs="Arial"/>
        </w:rPr>
      </w:pPr>
    </w:p>
    <w:p w:rsidR="008966B9" w:rsidRDefault="004E753C" w:rsidP="0021468B">
      <w:pPr>
        <w:spacing w:before="120" w:after="120"/>
        <w:rPr>
          <w:rFonts w:ascii="Arial" w:hAnsi="Arial" w:cs="Arial"/>
        </w:rPr>
      </w:pPr>
      <w:r>
        <w:rPr>
          <w:rFonts w:ascii="Arial" w:hAnsi="Arial" w:cs="Arial"/>
        </w:rPr>
        <w:t>Screening for tobacco exposure</w:t>
      </w:r>
      <w:r w:rsidR="007A6976">
        <w:rPr>
          <w:rFonts w:ascii="Arial" w:hAnsi="Arial" w:cs="Arial"/>
        </w:rPr>
        <w:t xml:space="preserve"> using the CO monitor</w:t>
      </w:r>
      <w:r>
        <w:rPr>
          <w:rFonts w:ascii="Arial" w:hAnsi="Arial" w:cs="Arial"/>
        </w:rPr>
        <w:t xml:space="preserve"> is quick and can be easily implemented in a busy primary care clinic. CMAs could be trained to administer the CO monitor during the routine collection of vitals. EPIC has been modified to accept </w:t>
      </w:r>
      <w:r w:rsidR="0081475C">
        <w:rPr>
          <w:rFonts w:ascii="Arial" w:hAnsi="Arial" w:cs="Arial"/>
        </w:rPr>
        <w:t>tobacco screening</w:t>
      </w:r>
      <w:r>
        <w:rPr>
          <w:rFonts w:ascii="Arial" w:hAnsi="Arial" w:cs="Arial"/>
        </w:rPr>
        <w:t xml:space="preserve"> results. Because CHWs are present in all Multnomah County primary care clinics, they could be easily trained to deliver a tobacco cessation intervention to individuals who have positive CO test results.</w:t>
      </w:r>
      <w:r w:rsidR="008522B7">
        <w:rPr>
          <w:rFonts w:ascii="Arial" w:hAnsi="Arial" w:cs="Arial"/>
        </w:rPr>
        <w:t xml:space="preserve"> </w:t>
      </w:r>
      <w:r>
        <w:rPr>
          <w:rFonts w:ascii="Arial" w:hAnsi="Arial" w:cs="Arial"/>
        </w:rPr>
        <w:t>Existing SCRIPT materials have been modified for non-pregnant women and could be further adapted for a more general clinic population</w:t>
      </w:r>
    </w:p>
    <w:p w:rsidR="008966B9" w:rsidRDefault="008966B9">
      <w:pPr>
        <w:spacing w:after="0" w:line="240" w:lineRule="auto"/>
        <w:rPr>
          <w:rFonts w:ascii="Arial" w:hAnsi="Arial" w:cs="Arial"/>
        </w:rPr>
      </w:pPr>
      <w:r>
        <w:rPr>
          <w:rFonts w:ascii="Arial" w:hAnsi="Arial" w:cs="Arial"/>
        </w:rPr>
        <w:br w:type="page"/>
      </w:r>
    </w:p>
    <w:p w:rsidR="008966B9" w:rsidRDefault="008966B9" w:rsidP="0021468B">
      <w:pPr>
        <w:spacing w:before="120" w:after="120"/>
        <w:rPr>
          <w:rFonts w:ascii="Arial" w:hAnsi="Arial" w:cs="Arial"/>
        </w:rPr>
      </w:pPr>
    </w:p>
    <w:p w:rsidR="008966B9" w:rsidRPr="00046016" w:rsidRDefault="008966B9" w:rsidP="008966B9">
      <w:pPr>
        <w:pStyle w:val="Heading1"/>
        <w:ind w:firstLine="720"/>
        <w:rPr>
          <w:b/>
          <w:color w:val="1F497D"/>
          <w:sz w:val="40"/>
          <w:szCs w:val="40"/>
        </w:rPr>
      </w:pPr>
      <w:r>
        <w:rPr>
          <w:b/>
          <w:color w:val="1F497D"/>
          <w:sz w:val="40"/>
          <w:szCs w:val="40"/>
        </w:rPr>
        <w:t>References</w:t>
      </w:r>
    </w:p>
    <w:p w:rsidR="008966B9" w:rsidRDefault="00AB2F60" w:rsidP="008966B9">
      <w:pPr>
        <w:spacing w:after="0" w:line="240" w:lineRule="auto"/>
        <w:rPr>
          <w:rFonts w:ascii="Arial" w:hAnsi="Arial" w:cs="Arial"/>
          <w:color w:val="1F497D"/>
        </w:rPr>
      </w:pPr>
      <w:r w:rsidRPr="00AB2F60">
        <w:rPr>
          <w:rFonts w:ascii="Arial" w:hAnsi="Arial" w:cs="Arial"/>
          <w:b/>
          <w:noProof/>
          <w:color w:val="1F497D"/>
          <w:sz w:val="40"/>
          <w:szCs w:val="40"/>
        </w:rPr>
        <w:pict>
          <v:roundrect id="_x0000_s1090" style="position:absolute;margin-left:.4pt;margin-top:-29.2pt;width:612pt;height:36pt;z-index:-251586560;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" fillcolor="#b8cce4" strokecolor="#b8cce4"/>
        </w:pict>
      </w:r>
    </w:p>
    <w:p w:rsidR="008966B9" w:rsidRDefault="008966B9" w:rsidP="008966B9">
      <w:pPr>
        <w:spacing w:after="0"/>
        <w:jc w:val="both"/>
        <w:rPr>
          <w:rFonts w:ascii="Arial" w:hAnsi="Arial" w:cs="Arial"/>
          <w:i/>
          <w:sz w:val="28"/>
          <w:szCs w:val="28"/>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Windsor, R., Boyd, N., &amp; Orleans, C. (1998). A meta-evaluation of smoking cessation intervention research among pregnant women: Improving the science and art. Health Education Research, 13, 419–438. doi:10.1093/her/13.3.419.</w:t>
      </w:r>
    </w:p>
    <w:p w:rsidR="008966B9" w:rsidRP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 xml:space="preserve">Windsor, R., </w:t>
      </w:r>
      <w:proofErr w:type="spellStart"/>
      <w:r w:rsidRPr="009B533D">
        <w:rPr>
          <w:rFonts w:ascii="Arial" w:hAnsi="Arial" w:cs="Arial"/>
        </w:rPr>
        <w:t>Woodby</w:t>
      </w:r>
      <w:proofErr w:type="spellEnd"/>
      <w:r w:rsidRPr="009B533D">
        <w:rPr>
          <w:rFonts w:ascii="Arial" w:hAnsi="Arial" w:cs="Arial"/>
        </w:rPr>
        <w:t>, L., Miller, T., et al. (2000). Effectiveness of AHCPR clinical practice guidelines and patient education methods for pregnant smokers in Medicaid maternity care. American Journal of Obstetrics and Gynecology, 182, 68–75. Retrieved from http://www.ajog.org/.</w:t>
      </w:r>
    </w:p>
    <w:p w:rsidR="008966B9" w:rsidRP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 xml:space="preserve">Dietz, P., </w:t>
      </w:r>
      <w:proofErr w:type="spellStart"/>
      <w:r w:rsidRPr="009B533D">
        <w:rPr>
          <w:rFonts w:ascii="Arial" w:hAnsi="Arial" w:cs="Arial"/>
        </w:rPr>
        <w:t>Homa</w:t>
      </w:r>
      <w:proofErr w:type="spellEnd"/>
      <w:r w:rsidRPr="009B533D">
        <w:rPr>
          <w:rFonts w:ascii="Arial" w:hAnsi="Arial" w:cs="Arial"/>
        </w:rPr>
        <w:t xml:space="preserve">, D., England, L. J., et al. (2011). Estimates of nondisclosure of cigarette smoking among pregnant and </w:t>
      </w:r>
      <w:proofErr w:type="spellStart"/>
      <w:r w:rsidRPr="009B533D">
        <w:rPr>
          <w:rFonts w:ascii="Arial" w:hAnsi="Arial" w:cs="Arial"/>
        </w:rPr>
        <w:t>nonpregnant</w:t>
      </w:r>
      <w:proofErr w:type="spellEnd"/>
      <w:r w:rsidRPr="009B533D">
        <w:rPr>
          <w:rFonts w:ascii="Arial" w:hAnsi="Arial" w:cs="Arial"/>
        </w:rPr>
        <w:t xml:space="preserve"> women of reproductive age in the United States. American Journal of Epidemiology, 173, 355–359. </w:t>
      </w:r>
      <w:proofErr w:type="spellStart"/>
      <w:r w:rsidRPr="009B533D">
        <w:rPr>
          <w:rFonts w:ascii="Arial" w:hAnsi="Arial" w:cs="Arial"/>
        </w:rPr>
        <w:t>Epub</w:t>
      </w:r>
      <w:proofErr w:type="spellEnd"/>
      <w:r w:rsidRPr="009B533D">
        <w:rPr>
          <w:rFonts w:ascii="Arial" w:hAnsi="Arial" w:cs="Arial"/>
        </w:rPr>
        <w:t xml:space="preserve"> 2010 December 22.</w:t>
      </w:r>
    </w:p>
    <w:p w:rsidR="008966B9" w:rsidRP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Fiore, M., Jaen, C., Baker, T., et al. (2008). Treating tobacco use and dependence: 2008 Update. Clinical practice guideline. Rockville, MD: U.S. Department of Health and Human Services. Retrieved from http://www.ahrq.gov/clinic/tobacco/tobaqrg.pdf.</w:t>
      </w:r>
    </w:p>
    <w:p w:rsid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 xml:space="preserve">Windsor, R. Behavioral Treatment Methods for Pregnant Smokers: The Evidence Base for Prenatal Care Programs and Professional Practice. In A. Handler, J. Kennelly, and N. Peacock (Eds.), Invited Chapter for textbook: The Evidence Base for Interventions in Reproductive and </w:t>
      </w:r>
      <w:proofErr w:type="spellStart"/>
      <w:r w:rsidRPr="009B533D">
        <w:rPr>
          <w:rFonts w:ascii="Arial" w:hAnsi="Arial" w:cs="Arial"/>
        </w:rPr>
        <w:t>Perinatal</w:t>
      </w:r>
      <w:proofErr w:type="spellEnd"/>
      <w:r w:rsidRPr="009B533D">
        <w:rPr>
          <w:rFonts w:ascii="Arial" w:hAnsi="Arial" w:cs="Arial"/>
        </w:rPr>
        <w:t xml:space="preserve"> Health Programs. School of Public Health, University of Illinois, Springer December 2010.</w:t>
      </w:r>
    </w:p>
    <w:p w:rsid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 xml:space="preserve">Windsor, R., </w:t>
      </w:r>
      <w:proofErr w:type="spellStart"/>
      <w:r w:rsidRPr="009B533D">
        <w:rPr>
          <w:rFonts w:ascii="Arial" w:hAnsi="Arial" w:cs="Arial"/>
        </w:rPr>
        <w:t>Woodby</w:t>
      </w:r>
      <w:proofErr w:type="spellEnd"/>
      <w:r w:rsidRPr="009B533D">
        <w:rPr>
          <w:rFonts w:ascii="Arial" w:hAnsi="Arial" w:cs="Arial"/>
        </w:rPr>
        <w:t xml:space="preserve">, L., Miller, T., et al. (2011). Effectiveness of Smoking Cessation and Reduction in Pregnancy Treatment (SCRIPT) methods in Medicaid-supported prenatal care: Trial III. Health Education &amp; Behavior, 38, 412–422. </w:t>
      </w:r>
      <w:proofErr w:type="gramStart"/>
      <w:r w:rsidRPr="009B533D">
        <w:rPr>
          <w:rFonts w:ascii="Arial" w:hAnsi="Arial" w:cs="Arial"/>
        </w:rPr>
        <w:t>doi:</w:t>
      </w:r>
      <w:proofErr w:type="gramEnd"/>
      <w:r w:rsidRPr="009B533D">
        <w:rPr>
          <w:rFonts w:ascii="Arial" w:hAnsi="Arial" w:cs="Arial"/>
        </w:rPr>
        <w:t>10.1177/ 1090198110382503.</w:t>
      </w:r>
    </w:p>
    <w:p w:rsidR="008966B9" w:rsidRDefault="008966B9"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Windsor, R., Cutter, G., Morris, J., et al. (1985). Effectiveness of</w:t>
      </w:r>
      <w:r w:rsidR="00790836" w:rsidRPr="009B533D">
        <w:rPr>
          <w:rFonts w:ascii="Arial" w:hAnsi="Arial" w:cs="Arial"/>
        </w:rPr>
        <w:t xml:space="preserve"> </w:t>
      </w:r>
      <w:r w:rsidRPr="009B533D">
        <w:rPr>
          <w:rFonts w:ascii="Arial" w:hAnsi="Arial" w:cs="Arial"/>
        </w:rPr>
        <w:t>self-help smoking cessation interventions for pregnant women in</w:t>
      </w:r>
      <w:r w:rsidR="00790836" w:rsidRPr="009B533D">
        <w:rPr>
          <w:rFonts w:ascii="Arial" w:hAnsi="Arial" w:cs="Arial"/>
        </w:rPr>
        <w:t xml:space="preserve"> </w:t>
      </w:r>
      <w:r w:rsidRPr="009B533D">
        <w:rPr>
          <w:rFonts w:ascii="Arial" w:hAnsi="Arial" w:cs="Arial"/>
        </w:rPr>
        <w:t>public health maternity clinics: A randomized trial. American Journal</w:t>
      </w:r>
      <w:r w:rsidR="00790836" w:rsidRPr="009B533D">
        <w:rPr>
          <w:rFonts w:ascii="Arial" w:hAnsi="Arial" w:cs="Arial"/>
        </w:rPr>
        <w:t xml:space="preserve"> </w:t>
      </w:r>
      <w:r w:rsidRPr="009B533D">
        <w:rPr>
          <w:rFonts w:ascii="Arial" w:hAnsi="Arial" w:cs="Arial"/>
        </w:rPr>
        <w:t>of Public Health, 75, 1389–1392. doi:10.2105/AJPH.75.12.1389.</w:t>
      </w:r>
    </w:p>
    <w:p w:rsidR="00790836" w:rsidRPr="008966B9" w:rsidRDefault="00790836"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Windsor, R., Lowe, J., Perkins, L., et al. (1993). Health education</w:t>
      </w:r>
      <w:r w:rsidR="00790836" w:rsidRPr="009B533D">
        <w:rPr>
          <w:rFonts w:ascii="Arial" w:hAnsi="Arial" w:cs="Arial"/>
        </w:rPr>
        <w:t xml:space="preserve"> </w:t>
      </w:r>
      <w:r w:rsidRPr="009B533D">
        <w:rPr>
          <w:rFonts w:ascii="Arial" w:hAnsi="Arial" w:cs="Arial"/>
        </w:rPr>
        <w:t>for pregnant smokers: Its behavioral impact and cost benefit.</w:t>
      </w:r>
      <w:r w:rsidR="00790836" w:rsidRPr="009B533D">
        <w:rPr>
          <w:rFonts w:ascii="Arial" w:hAnsi="Arial" w:cs="Arial"/>
        </w:rPr>
        <w:t xml:space="preserve"> </w:t>
      </w:r>
      <w:r w:rsidRPr="009B533D">
        <w:rPr>
          <w:rFonts w:ascii="Arial" w:hAnsi="Arial" w:cs="Arial"/>
        </w:rPr>
        <w:t xml:space="preserve">American Journal of Public Health, 83, 201–206. </w:t>
      </w:r>
      <w:proofErr w:type="gramStart"/>
      <w:r w:rsidRPr="009B533D">
        <w:rPr>
          <w:rFonts w:ascii="Arial" w:hAnsi="Arial" w:cs="Arial"/>
        </w:rPr>
        <w:t>doi:</w:t>
      </w:r>
      <w:proofErr w:type="gramEnd"/>
      <w:r w:rsidRPr="009B533D">
        <w:rPr>
          <w:rFonts w:ascii="Arial" w:hAnsi="Arial" w:cs="Arial"/>
        </w:rPr>
        <w:t>10.2105/</w:t>
      </w:r>
      <w:r w:rsidR="00790836" w:rsidRPr="009B533D">
        <w:rPr>
          <w:rFonts w:ascii="Arial" w:hAnsi="Arial" w:cs="Arial"/>
        </w:rPr>
        <w:t xml:space="preserve"> </w:t>
      </w:r>
      <w:r w:rsidRPr="009B533D">
        <w:rPr>
          <w:rFonts w:ascii="Arial" w:hAnsi="Arial" w:cs="Arial"/>
        </w:rPr>
        <w:t>AJPH.83.2.201.</w:t>
      </w:r>
    </w:p>
    <w:p w:rsidR="00790836" w:rsidRDefault="00790836" w:rsidP="00735E5D">
      <w:pPr>
        <w:spacing w:after="0"/>
        <w:rPr>
          <w:rFonts w:ascii="Arial" w:hAnsi="Arial" w:cs="Arial"/>
        </w:rPr>
      </w:pPr>
    </w:p>
    <w:p w:rsidR="008966B9" w:rsidRPr="009B533D" w:rsidRDefault="008966B9" w:rsidP="00735E5D">
      <w:pPr>
        <w:pStyle w:val="ListParagraph"/>
        <w:numPr>
          <w:ilvl w:val="0"/>
          <w:numId w:val="36"/>
        </w:numPr>
        <w:spacing w:after="0"/>
        <w:rPr>
          <w:rFonts w:ascii="Arial" w:hAnsi="Arial" w:cs="Arial"/>
        </w:rPr>
      </w:pPr>
      <w:r w:rsidRPr="009B533D">
        <w:rPr>
          <w:rFonts w:ascii="Arial" w:hAnsi="Arial" w:cs="Arial"/>
        </w:rPr>
        <w:t>Windsor, R. (2012). Evaluation of Health Promotion, and Disease</w:t>
      </w:r>
      <w:r w:rsidR="00790836" w:rsidRPr="009B533D">
        <w:rPr>
          <w:rFonts w:ascii="Arial" w:hAnsi="Arial" w:cs="Arial"/>
        </w:rPr>
        <w:t xml:space="preserve"> </w:t>
      </w:r>
      <w:r w:rsidRPr="009B533D">
        <w:rPr>
          <w:rFonts w:ascii="Arial" w:hAnsi="Arial" w:cs="Arial"/>
        </w:rPr>
        <w:t xml:space="preserve">Prevention and Management Programs (4th </w:t>
      </w:r>
      <w:proofErr w:type="gramStart"/>
      <w:r w:rsidRPr="009B533D">
        <w:rPr>
          <w:rFonts w:ascii="Arial" w:hAnsi="Arial" w:cs="Arial"/>
        </w:rPr>
        <w:t>ed</w:t>
      </w:r>
      <w:proofErr w:type="gramEnd"/>
      <w:r w:rsidRPr="009B533D">
        <w:rPr>
          <w:rFonts w:ascii="Arial" w:hAnsi="Arial" w:cs="Arial"/>
        </w:rPr>
        <w:t>.). Silver</w:t>
      </w:r>
      <w:r w:rsidR="00790836" w:rsidRPr="009B533D">
        <w:rPr>
          <w:rFonts w:ascii="Arial" w:hAnsi="Arial" w:cs="Arial"/>
        </w:rPr>
        <w:t xml:space="preserve"> </w:t>
      </w:r>
      <w:r w:rsidRPr="009B533D">
        <w:rPr>
          <w:rFonts w:ascii="Arial" w:hAnsi="Arial" w:cs="Arial"/>
        </w:rPr>
        <w:t>Spring, MD: The Health Promotion Group.</w:t>
      </w:r>
    </w:p>
    <w:p w:rsidR="008966B9" w:rsidRDefault="008966B9" w:rsidP="00735E5D">
      <w:pPr>
        <w:spacing w:after="0"/>
        <w:rPr>
          <w:rFonts w:ascii="Arial" w:hAnsi="Arial" w:cs="Arial"/>
        </w:rPr>
      </w:pPr>
    </w:p>
    <w:p w:rsidR="00B13E46" w:rsidRPr="00735E5D" w:rsidRDefault="00843296" w:rsidP="00735E5D">
      <w:pPr>
        <w:pStyle w:val="ListParagraph"/>
        <w:numPr>
          <w:ilvl w:val="0"/>
          <w:numId w:val="36"/>
        </w:numPr>
        <w:spacing w:before="120" w:after="120"/>
        <w:rPr>
          <w:rFonts w:ascii="Arial" w:hAnsi="Arial" w:cs="Arial"/>
        </w:rPr>
        <w:sectPr w:rsidR="00B13E46" w:rsidRPr="00735E5D" w:rsidSect="00976D2D">
          <w:pgSz w:w="12240" w:h="15840"/>
          <w:pgMar w:top="1008" w:right="1008" w:bottom="1008" w:left="1008" w:header="720" w:footer="0" w:gutter="0"/>
          <w:pgNumType w:start="1"/>
          <w:cols w:space="720"/>
          <w:noEndnote/>
          <w:docGrid w:linePitch="299"/>
        </w:sectPr>
      </w:pPr>
      <w:r w:rsidRPr="00735E5D">
        <w:rPr>
          <w:rFonts w:ascii="Arial" w:hAnsi="Arial" w:cs="Arial"/>
        </w:rPr>
        <w:t>Richard Windsor, MS, PhD, MPH</w:t>
      </w:r>
      <w:r w:rsidRPr="00843296">
        <w:t xml:space="preserve"> </w:t>
      </w:r>
      <w:r>
        <w:t>.</w:t>
      </w:r>
      <w:r w:rsidRPr="00735E5D">
        <w:rPr>
          <w:rFonts w:ascii="Arial" w:hAnsi="Arial" w:cs="Arial"/>
        </w:rPr>
        <w:t>Integration of AHRQ-Smoking Cessation or Reduction in Pregnancy</w:t>
      </w:r>
      <w:r w:rsidR="009B533D" w:rsidRPr="00735E5D">
        <w:rPr>
          <w:rFonts w:ascii="Arial" w:hAnsi="Arial" w:cs="Arial"/>
        </w:rPr>
        <w:t xml:space="preserve"> </w:t>
      </w:r>
      <w:r w:rsidRPr="00735E5D">
        <w:rPr>
          <w:rFonts w:ascii="Arial" w:hAnsi="Arial" w:cs="Arial"/>
        </w:rPr>
        <w:t>Treatment</w:t>
      </w:r>
      <w:r w:rsidR="009B533D" w:rsidRPr="00735E5D">
        <w:rPr>
          <w:rFonts w:ascii="Arial" w:hAnsi="Arial" w:cs="Arial"/>
        </w:rPr>
        <w:t xml:space="preserve"> </w:t>
      </w:r>
      <w:r w:rsidRPr="00735E5D">
        <w:rPr>
          <w:rFonts w:ascii="Arial" w:hAnsi="Arial" w:cs="Arial"/>
        </w:rPr>
        <w:t>Methods</w:t>
      </w:r>
      <w:r w:rsidR="009B533D" w:rsidRPr="00735E5D">
        <w:rPr>
          <w:rFonts w:ascii="Arial" w:hAnsi="Arial" w:cs="Arial"/>
        </w:rPr>
        <w:t xml:space="preserve"> </w:t>
      </w:r>
      <w:r w:rsidRPr="00735E5D">
        <w:rPr>
          <w:rFonts w:ascii="Arial" w:hAnsi="Arial" w:cs="Arial"/>
        </w:rPr>
        <w:t>Maternity</w:t>
      </w:r>
      <w:r w:rsidR="009B533D" w:rsidRPr="00735E5D">
        <w:rPr>
          <w:rFonts w:ascii="Arial" w:hAnsi="Arial" w:cs="Arial"/>
        </w:rPr>
        <w:t xml:space="preserve"> </w:t>
      </w:r>
      <w:r w:rsidRPr="00735E5D">
        <w:rPr>
          <w:rFonts w:ascii="Arial" w:hAnsi="Arial" w:cs="Arial"/>
        </w:rPr>
        <w:t>Care. Available at</w:t>
      </w:r>
      <w:r w:rsidRPr="00843296">
        <w:t xml:space="preserve"> </w:t>
      </w:r>
      <w:r w:rsidRPr="00735E5D">
        <w:rPr>
          <w:rFonts w:ascii="Arial" w:hAnsi="Arial" w:cs="Arial"/>
        </w:rPr>
        <w:lastRenderedPageBreak/>
        <w:t xml:space="preserve">http://docslide.us/documents/integration-of-ahrq-smoking-cessation-or-reduction-in-pregnancy-treatment-methods.html. </w:t>
      </w:r>
    </w:p>
    <w:p w:rsidR="008B3531" w:rsidRPr="00046016" w:rsidRDefault="008B3531" w:rsidP="008B3531">
      <w:pPr>
        <w:pStyle w:val="Heading1"/>
        <w:ind w:firstLine="720"/>
        <w:rPr>
          <w:b/>
          <w:color w:val="1F497D"/>
          <w:sz w:val="40"/>
          <w:szCs w:val="40"/>
        </w:rPr>
      </w:pPr>
      <w:r>
        <w:rPr>
          <w:b/>
          <w:color w:val="1F497D"/>
          <w:sz w:val="40"/>
          <w:szCs w:val="40"/>
        </w:rPr>
        <w:lastRenderedPageBreak/>
        <w:t>Appendix</w:t>
      </w:r>
    </w:p>
    <w:p w:rsidR="008B3531" w:rsidRDefault="00AB2F60" w:rsidP="008B3531">
      <w:pPr>
        <w:spacing w:after="0" w:line="240" w:lineRule="auto"/>
        <w:rPr>
          <w:rFonts w:ascii="Arial" w:hAnsi="Arial" w:cs="Arial"/>
          <w:color w:val="1F497D"/>
        </w:rPr>
      </w:pPr>
      <w:r w:rsidRPr="00AB2F60">
        <w:rPr>
          <w:rFonts w:ascii="Arial" w:hAnsi="Arial" w:cs="Arial"/>
          <w:b/>
          <w:noProof/>
          <w:color w:val="1F497D"/>
          <w:sz w:val="40"/>
          <w:szCs w:val="40"/>
        </w:rPr>
        <w:pict>
          <v:roundrect id="AutoShape 21" o:spid="_x0000_s1089" style="position:absolute;margin-left:.4pt;margin-top:-29.2pt;width:612pt;height:36pt;z-index:-251654144;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" fillcolor="#b8cce4" strokecolor="#b8cce4"/>
        </w:pict>
      </w:r>
    </w:p>
    <w:p w:rsidR="008B3531" w:rsidRDefault="008B3531" w:rsidP="008B3531">
      <w:pPr>
        <w:spacing w:after="0" w:line="240" w:lineRule="auto"/>
        <w:rPr>
          <w:rFonts w:ascii="Arial" w:hAnsi="Arial" w:cs="Arial"/>
          <w:color w:val="1F497D"/>
        </w:rPr>
      </w:pPr>
    </w:p>
    <w:p w:rsidR="008B3531" w:rsidRDefault="00B8260B" w:rsidP="008B3531">
      <w:pPr>
        <w:spacing w:after="0"/>
        <w:jc w:val="both"/>
        <w:rPr>
          <w:rFonts w:ascii="Arial" w:hAnsi="Arial" w:cs="Arial"/>
          <w:i/>
          <w:sz w:val="28"/>
          <w:szCs w:val="28"/>
        </w:rPr>
      </w:pPr>
      <w:r>
        <w:rPr>
          <w:rFonts w:ascii="Arial" w:hAnsi="Arial" w:cs="Arial"/>
          <w:i/>
          <w:sz w:val="28"/>
          <w:szCs w:val="28"/>
        </w:rPr>
        <w:t>REACH</w:t>
      </w:r>
      <w:r w:rsidR="0022297F">
        <w:rPr>
          <w:rFonts w:ascii="Arial" w:hAnsi="Arial" w:cs="Arial"/>
          <w:i/>
          <w:sz w:val="28"/>
          <w:szCs w:val="28"/>
        </w:rPr>
        <w:t xml:space="preserve"> - SCRIPT</w:t>
      </w:r>
      <w:r>
        <w:rPr>
          <w:rFonts w:ascii="Arial" w:hAnsi="Arial" w:cs="Arial"/>
          <w:i/>
          <w:sz w:val="28"/>
          <w:szCs w:val="28"/>
        </w:rPr>
        <w:t xml:space="preserve"> Tobacco Screening Form</w:t>
      </w:r>
    </w:p>
    <w:p w:rsidR="00E27B3C" w:rsidRDefault="00E27B3C" w:rsidP="008B3531">
      <w:pPr>
        <w:spacing w:after="0"/>
        <w:jc w:val="both"/>
        <w:rPr>
          <w:rFonts w:ascii="Arial" w:hAnsi="Arial" w:cs="Arial"/>
          <w:i/>
          <w:sz w:val="28"/>
          <w:szCs w:val="28"/>
        </w:rPr>
      </w:pPr>
    </w:p>
    <w:p w:rsidR="00E27B3C" w:rsidRPr="005841BB" w:rsidRDefault="00E27B3C" w:rsidP="008B3531">
      <w:pPr>
        <w:spacing w:after="0"/>
        <w:jc w:val="both"/>
        <w:rPr>
          <w:rFonts w:ascii="Arial" w:hAnsi="Arial" w:cs="Arial"/>
          <w:i/>
          <w:sz w:val="28"/>
          <w:szCs w:val="28"/>
        </w:rPr>
      </w:pPr>
    </w:p>
    <w:p w:rsidR="00334A8F" w:rsidRDefault="00334A8F" w:rsidP="00334A8F">
      <w:pPr>
        <w:spacing w:after="0" w:line="240" w:lineRule="auto"/>
        <w:jc w:val="center"/>
        <w:rPr>
          <w:sz w:val="24"/>
          <w:szCs w:val="24"/>
        </w:rPr>
      </w:pPr>
      <w:r>
        <w:rPr>
          <w:b/>
          <w:sz w:val="24"/>
          <w:szCs w:val="24"/>
        </w:rPr>
        <w:t xml:space="preserve">REACH </w:t>
      </w:r>
      <w:r w:rsidRPr="002506CE">
        <w:rPr>
          <w:sz w:val="24"/>
          <w:szCs w:val="24"/>
        </w:rPr>
        <w:t>TOBACCO SCREENING FORM</w:t>
      </w:r>
    </w:p>
    <w:p w:rsidR="00334A8F" w:rsidRPr="00C86441" w:rsidRDefault="00334A8F" w:rsidP="00334A8F">
      <w:pPr>
        <w:spacing w:after="0" w:line="240" w:lineRule="auto"/>
        <w:rPr>
          <w:sz w:val="16"/>
          <w:szCs w:val="16"/>
        </w:rPr>
      </w:pPr>
      <w:r w:rsidRPr="00C86441">
        <w:rPr>
          <w:sz w:val="16"/>
          <w:szCs w:val="16"/>
        </w:rPr>
        <w:t xml:space="preserve">                                                                                                   </w:t>
      </w:r>
    </w:p>
    <w:p w:rsidR="00334A8F" w:rsidRDefault="00334A8F" w:rsidP="00334A8F">
      <w:pPr>
        <w:spacing w:after="0" w:line="240" w:lineRule="auto"/>
      </w:pPr>
      <w:r>
        <w:t>MRN:  _______________________                                                     Date of Birth: _____ / _____ / ________</w:t>
      </w:r>
    </w:p>
    <w:p w:rsidR="00334A8F" w:rsidRPr="0065328F" w:rsidRDefault="00334A8F" w:rsidP="00334A8F">
      <w:pPr>
        <w:spacing w:after="0" w:line="240" w:lineRule="auto"/>
        <w:rPr>
          <w:sz w:val="16"/>
          <w:szCs w:val="16"/>
        </w:rPr>
      </w:pPr>
      <w:r>
        <w:rPr>
          <w:sz w:val="16"/>
          <w:szCs w:val="16"/>
        </w:rPr>
        <w:t xml:space="preserve">                                                                                                                                                                                                     </w:t>
      </w:r>
      <w:r w:rsidRPr="00DD41DE">
        <w:rPr>
          <w:sz w:val="14"/>
          <w:szCs w:val="14"/>
        </w:rPr>
        <w:t xml:space="preserve">Month          Day            </w:t>
      </w:r>
      <w:r>
        <w:rPr>
          <w:sz w:val="14"/>
          <w:szCs w:val="14"/>
        </w:rPr>
        <w:t xml:space="preserve">   </w:t>
      </w:r>
      <w:r w:rsidRPr="00DD41DE">
        <w:rPr>
          <w:sz w:val="14"/>
          <w:szCs w:val="14"/>
        </w:rPr>
        <w:t>Year</w:t>
      </w:r>
    </w:p>
    <w:p w:rsidR="00334A8F" w:rsidRPr="00A75494" w:rsidRDefault="00334A8F" w:rsidP="00334A8F">
      <w:pPr>
        <w:spacing w:after="0" w:line="240" w:lineRule="auto"/>
        <w:rPr>
          <w:sz w:val="16"/>
          <w:szCs w:val="16"/>
        </w:rPr>
      </w:pPr>
    </w:p>
    <w:p w:rsidR="00334A8F" w:rsidRDefault="00334A8F" w:rsidP="00334A8F">
      <w:pPr>
        <w:spacing w:after="0" w:line="240" w:lineRule="auto"/>
      </w:pPr>
      <w:r>
        <w:t>Time In</w:t>
      </w:r>
      <w:proofErr w:type="gramStart"/>
      <w:r>
        <w:t>:_</w:t>
      </w:r>
      <w:proofErr w:type="gramEnd"/>
      <w:r>
        <w:t>_____</w:t>
      </w:r>
      <w:r>
        <w:tab/>
        <w:t>Time Out:_______                                                      Race//Ethnicity:___________________</w:t>
      </w:r>
    </w:p>
    <w:p w:rsidR="00334A8F" w:rsidRPr="00A75494" w:rsidRDefault="00334A8F" w:rsidP="00334A8F">
      <w:pPr>
        <w:spacing w:after="0" w:line="240" w:lineRule="auto"/>
        <w:rPr>
          <w:sz w:val="16"/>
          <w:szCs w:val="16"/>
        </w:rPr>
      </w:pPr>
    </w:p>
    <w:p w:rsidR="00334A8F" w:rsidRDefault="00334A8F" w:rsidP="00334A8F">
      <w:pPr>
        <w:spacing w:after="0" w:line="240" w:lineRule="auto"/>
      </w:pPr>
      <w:r>
        <w:t>Primary Language</w:t>
      </w:r>
      <w:proofErr w:type="gramStart"/>
      <w:r>
        <w:t>:_</w:t>
      </w:r>
      <w:proofErr w:type="gramEnd"/>
      <w:r>
        <w:t>____________</w:t>
      </w:r>
      <w:r>
        <w:tab/>
      </w:r>
      <w:r>
        <w:tab/>
      </w:r>
      <w:r>
        <w:tab/>
      </w:r>
      <w:r>
        <w:tab/>
        <w:t>SCRIPT Counselor:__________________</w:t>
      </w:r>
    </w:p>
    <w:tbl>
      <w:tblPr>
        <w:tblStyle w:val="TableGrid"/>
        <w:tblpPr w:leftFromText="180" w:rightFromText="180" w:vertAnchor="text" w:horzAnchor="margin" w:tblpY="153"/>
        <w:tblW w:w="0" w:type="auto"/>
        <w:tblLook w:val="04A0"/>
      </w:tblPr>
      <w:tblGrid>
        <w:gridCol w:w="4788"/>
        <w:gridCol w:w="4788"/>
      </w:tblGrid>
      <w:tr w:rsidR="00334A8F" w:rsidTr="000C750C">
        <w:tc>
          <w:tcPr>
            <w:tcW w:w="4788" w:type="dxa"/>
          </w:tcPr>
          <w:p w:rsidR="00334A8F" w:rsidRDefault="00334A8F" w:rsidP="00334A8F">
            <w:pPr>
              <w:pStyle w:val="ListParagraph"/>
              <w:numPr>
                <w:ilvl w:val="0"/>
                <w:numId w:val="19"/>
              </w:numPr>
              <w:spacing w:after="0" w:line="240" w:lineRule="auto"/>
              <w:rPr>
                <w:sz w:val="20"/>
                <w:szCs w:val="20"/>
              </w:rPr>
            </w:pPr>
            <w:r w:rsidRPr="00BC51C4">
              <w:rPr>
                <w:sz w:val="20"/>
                <w:szCs w:val="20"/>
              </w:rPr>
              <w:t>Prenatal</w:t>
            </w:r>
          </w:p>
          <w:p w:rsidR="00334A8F" w:rsidRPr="00D90D4A" w:rsidRDefault="00334A8F" w:rsidP="000C750C">
            <w:pPr>
              <w:rPr>
                <w:sz w:val="20"/>
                <w:szCs w:val="20"/>
              </w:rPr>
            </w:pPr>
          </w:p>
          <w:p w:rsidR="00334A8F" w:rsidRDefault="00334A8F" w:rsidP="000C750C">
            <w:pPr>
              <w:rPr>
                <w:sz w:val="20"/>
                <w:szCs w:val="20"/>
              </w:rPr>
            </w:pPr>
            <w:r>
              <w:rPr>
                <w:sz w:val="20"/>
                <w:szCs w:val="20"/>
              </w:rPr>
              <w:t># of weeks:  ________</w:t>
            </w:r>
          </w:p>
          <w:p w:rsidR="00334A8F" w:rsidRDefault="00334A8F" w:rsidP="000C750C">
            <w:pPr>
              <w:rPr>
                <w:sz w:val="20"/>
                <w:szCs w:val="20"/>
              </w:rPr>
            </w:pPr>
          </w:p>
          <w:p w:rsidR="00334A8F" w:rsidRPr="00BC51C4" w:rsidRDefault="00334A8F" w:rsidP="000C750C">
            <w:pPr>
              <w:rPr>
                <w:sz w:val="20"/>
                <w:szCs w:val="20"/>
              </w:rPr>
            </w:pPr>
            <w:r>
              <w:rPr>
                <w:sz w:val="20"/>
                <w:szCs w:val="20"/>
              </w:rPr>
              <w:t xml:space="preserve">Date:  </w:t>
            </w:r>
            <w:r>
              <w:t>_____ / _____ / ________</w:t>
            </w:r>
          </w:p>
          <w:p w:rsidR="00334A8F" w:rsidRPr="0065328F" w:rsidRDefault="00334A8F" w:rsidP="000C750C">
            <w:pPr>
              <w:rPr>
                <w:sz w:val="16"/>
                <w:szCs w:val="16"/>
              </w:rPr>
            </w:pPr>
            <w:r>
              <w:rPr>
                <w:sz w:val="14"/>
                <w:szCs w:val="14"/>
              </w:rPr>
              <w:t xml:space="preserve">                     </w:t>
            </w:r>
            <w:r w:rsidRPr="00DD41DE">
              <w:rPr>
                <w:sz w:val="14"/>
                <w:szCs w:val="14"/>
              </w:rPr>
              <w:t xml:space="preserve">Month          Day            </w:t>
            </w:r>
            <w:r>
              <w:rPr>
                <w:sz w:val="14"/>
                <w:szCs w:val="14"/>
              </w:rPr>
              <w:t xml:space="preserve">   </w:t>
            </w:r>
            <w:r w:rsidRPr="00DD41DE">
              <w:rPr>
                <w:sz w:val="14"/>
                <w:szCs w:val="14"/>
              </w:rPr>
              <w:t>Year</w:t>
            </w:r>
          </w:p>
        </w:tc>
        <w:tc>
          <w:tcPr>
            <w:tcW w:w="4788" w:type="dxa"/>
          </w:tcPr>
          <w:p w:rsidR="00334A8F" w:rsidRDefault="00334A8F" w:rsidP="000C750C">
            <w:pPr>
              <w:rPr>
                <w:sz w:val="20"/>
                <w:szCs w:val="20"/>
              </w:rPr>
            </w:pPr>
            <w:r>
              <w:rPr>
                <w:sz w:val="20"/>
                <w:szCs w:val="20"/>
              </w:rPr>
              <w:t>CO VALUE  ________   PPM                 __________( date)</w:t>
            </w:r>
          </w:p>
          <w:p w:rsidR="00334A8F" w:rsidRDefault="00334A8F" w:rsidP="000C750C">
            <w:pPr>
              <w:rPr>
                <w:sz w:val="20"/>
                <w:szCs w:val="20"/>
              </w:rPr>
            </w:pPr>
          </w:p>
          <w:p w:rsidR="00334A8F" w:rsidRPr="00BC51C4" w:rsidRDefault="00334A8F" w:rsidP="00334A8F">
            <w:pPr>
              <w:pStyle w:val="ListParagraph"/>
              <w:numPr>
                <w:ilvl w:val="0"/>
                <w:numId w:val="21"/>
              </w:numPr>
              <w:spacing w:after="0" w:line="240" w:lineRule="auto"/>
              <w:rPr>
                <w:sz w:val="20"/>
                <w:szCs w:val="20"/>
              </w:rPr>
            </w:pPr>
            <w:r w:rsidRPr="00BC51C4">
              <w:rPr>
                <w:sz w:val="20"/>
                <w:szCs w:val="20"/>
              </w:rPr>
              <w:t>Refused</w:t>
            </w:r>
          </w:p>
          <w:p w:rsidR="00334A8F" w:rsidRDefault="00334A8F" w:rsidP="00334A8F">
            <w:pPr>
              <w:pStyle w:val="ListParagraph"/>
              <w:numPr>
                <w:ilvl w:val="0"/>
                <w:numId w:val="20"/>
              </w:numPr>
              <w:spacing w:after="0" w:line="240" w:lineRule="auto"/>
              <w:rPr>
                <w:sz w:val="20"/>
                <w:szCs w:val="20"/>
              </w:rPr>
            </w:pPr>
            <w:r>
              <w:rPr>
                <w:sz w:val="20"/>
                <w:szCs w:val="20"/>
              </w:rPr>
              <w:t>Equipment Problem</w:t>
            </w:r>
          </w:p>
          <w:p w:rsidR="00334A8F" w:rsidRDefault="00334A8F" w:rsidP="00334A8F">
            <w:pPr>
              <w:pStyle w:val="ListParagraph"/>
              <w:numPr>
                <w:ilvl w:val="0"/>
                <w:numId w:val="20"/>
              </w:numPr>
              <w:spacing w:after="0" w:line="240" w:lineRule="auto"/>
              <w:rPr>
                <w:sz w:val="20"/>
                <w:szCs w:val="20"/>
              </w:rPr>
            </w:pPr>
            <w:r>
              <w:rPr>
                <w:sz w:val="20"/>
                <w:szCs w:val="20"/>
              </w:rPr>
              <w:t>Explanation in Progress Notes</w:t>
            </w:r>
          </w:p>
          <w:p w:rsidR="00334A8F" w:rsidRDefault="00334A8F" w:rsidP="00334A8F">
            <w:pPr>
              <w:pStyle w:val="ListParagraph"/>
              <w:numPr>
                <w:ilvl w:val="0"/>
                <w:numId w:val="20"/>
              </w:numPr>
              <w:spacing w:after="0" w:line="240" w:lineRule="auto"/>
              <w:rPr>
                <w:sz w:val="20"/>
                <w:szCs w:val="20"/>
              </w:rPr>
            </w:pPr>
            <w:r>
              <w:rPr>
                <w:sz w:val="20"/>
                <w:szCs w:val="20"/>
              </w:rPr>
              <w:t xml:space="preserve">Not Enough Time  </w:t>
            </w:r>
          </w:p>
          <w:p w:rsidR="00334A8F" w:rsidRPr="00A75494" w:rsidRDefault="00334A8F" w:rsidP="00334A8F">
            <w:pPr>
              <w:pStyle w:val="ListParagraph"/>
              <w:numPr>
                <w:ilvl w:val="0"/>
                <w:numId w:val="20"/>
              </w:numPr>
              <w:spacing w:after="0" w:line="240" w:lineRule="auto"/>
              <w:rPr>
                <w:sz w:val="20"/>
                <w:szCs w:val="20"/>
              </w:rPr>
            </w:pPr>
            <w:r>
              <w:rPr>
                <w:sz w:val="20"/>
                <w:szCs w:val="20"/>
              </w:rPr>
              <w:t>Other: ______________________________</w:t>
            </w:r>
          </w:p>
        </w:tc>
      </w:tr>
    </w:tbl>
    <w:p w:rsidR="00334A8F" w:rsidRDefault="00334A8F" w:rsidP="00334A8F">
      <w:pPr>
        <w:spacing w:after="0" w:line="240" w:lineRule="auto"/>
      </w:pPr>
    </w:p>
    <w:p w:rsidR="000B317A" w:rsidRDefault="000B317A" w:rsidP="00334A8F">
      <w:pPr>
        <w:pStyle w:val="ListParagraph"/>
        <w:numPr>
          <w:ilvl w:val="0"/>
          <w:numId w:val="22"/>
        </w:numPr>
        <w:spacing w:after="0" w:line="240" w:lineRule="auto"/>
        <w:rPr>
          <w:ins w:id="3" w:author="meuccis" w:date="2016-05-09T12:28:00Z"/>
        </w:rPr>
      </w:pPr>
    </w:p>
    <w:p w:rsidR="000B317A" w:rsidRDefault="000B317A" w:rsidP="00334A8F">
      <w:pPr>
        <w:pStyle w:val="ListParagraph"/>
        <w:numPr>
          <w:ilvl w:val="0"/>
          <w:numId w:val="22"/>
        </w:numPr>
        <w:spacing w:after="0" w:line="240" w:lineRule="auto"/>
        <w:rPr>
          <w:ins w:id="4" w:author="meuccis" w:date="2016-05-09T12:28:00Z"/>
        </w:rPr>
      </w:pPr>
    </w:p>
    <w:p w:rsidR="000B317A" w:rsidRDefault="000B317A" w:rsidP="00334A8F">
      <w:pPr>
        <w:pStyle w:val="ListParagraph"/>
        <w:numPr>
          <w:ilvl w:val="0"/>
          <w:numId w:val="22"/>
        </w:numPr>
        <w:spacing w:after="0" w:line="240" w:lineRule="auto"/>
        <w:rPr>
          <w:ins w:id="5" w:author="meuccis" w:date="2016-05-09T12:28:00Z"/>
        </w:rPr>
      </w:pPr>
    </w:p>
    <w:p w:rsidR="000B317A" w:rsidRDefault="000B317A" w:rsidP="00334A8F">
      <w:pPr>
        <w:pStyle w:val="ListParagraph"/>
        <w:numPr>
          <w:ilvl w:val="0"/>
          <w:numId w:val="22"/>
        </w:numPr>
        <w:spacing w:after="0" w:line="240" w:lineRule="auto"/>
        <w:rPr>
          <w:ins w:id="6" w:author="meuccis" w:date="2016-05-09T12:28:00Z"/>
        </w:rPr>
      </w:pPr>
    </w:p>
    <w:p w:rsidR="000B317A" w:rsidRDefault="000B317A" w:rsidP="00334A8F">
      <w:pPr>
        <w:pStyle w:val="ListParagraph"/>
        <w:numPr>
          <w:ilvl w:val="0"/>
          <w:numId w:val="22"/>
        </w:numPr>
        <w:spacing w:after="0" w:line="240" w:lineRule="auto"/>
        <w:rPr>
          <w:ins w:id="7" w:author="meuccis" w:date="2016-05-09T12:28:00Z"/>
        </w:rPr>
      </w:pPr>
    </w:p>
    <w:p w:rsidR="000B317A" w:rsidRDefault="000B317A" w:rsidP="00334A8F">
      <w:pPr>
        <w:pStyle w:val="ListParagraph"/>
        <w:numPr>
          <w:ilvl w:val="0"/>
          <w:numId w:val="22"/>
        </w:numPr>
        <w:spacing w:after="0" w:line="240" w:lineRule="auto"/>
        <w:rPr>
          <w:ins w:id="8" w:author="meuccis" w:date="2016-05-09T12:28:00Z"/>
        </w:rPr>
      </w:pPr>
    </w:p>
    <w:p w:rsidR="000B317A" w:rsidRDefault="000B317A" w:rsidP="00334A8F">
      <w:pPr>
        <w:pStyle w:val="ListParagraph"/>
        <w:numPr>
          <w:ilvl w:val="0"/>
          <w:numId w:val="22"/>
        </w:numPr>
        <w:spacing w:after="0" w:line="240" w:lineRule="auto"/>
        <w:rPr>
          <w:ins w:id="9" w:author="meuccis" w:date="2016-05-09T12:28:00Z"/>
        </w:rPr>
      </w:pPr>
    </w:p>
    <w:p w:rsidR="000B317A" w:rsidRDefault="000B317A" w:rsidP="00334A8F">
      <w:pPr>
        <w:pStyle w:val="ListParagraph"/>
        <w:numPr>
          <w:ilvl w:val="0"/>
          <w:numId w:val="22"/>
        </w:numPr>
        <w:spacing w:after="0" w:line="240" w:lineRule="auto"/>
        <w:rPr>
          <w:ins w:id="10" w:author="meuccis" w:date="2016-05-09T12:28:00Z"/>
        </w:rPr>
      </w:pPr>
    </w:p>
    <w:p w:rsidR="000B317A" w:rsidRDefault="000B317A" w:rsidP="00334A8F">
      <w:pPr>
        <w:pStyle w:val="ListParagraph"/>
        <w:numPr>
          <w:ilvl w:val="0"/>
          <w:numId w:val="22"/>
        </w:numPr>
        <w:spacing w:after="0" w:line="240" w:lineRule="auto"/>
        <w:rPr>
          <w:ins w:id="11" w:author="meuccis" w:date="2016-05-09T12:28:00Z"/>
        </w:rPr>
      </w:pPr>
    </w:p>
    <w:p w:rsidR="00334A8F" w:rsidRDefault="00334A8F" w:rsidP="00334A8F">
      <w:pPr>
        <w:pStyle w:val="ListParagraph"/>
        <w:numPr>
          <w:ilvl w:val="0"/>
          <w:numId w:val="22"/>
        </w:numPr>
        <w:spacing w:after="0" w:line="240" w:lineRule="auto"/>
      </w:pPr>
      <w:r>
        <w:t xml:space="preserve">Need to Call to Set Date Screening Appointment  (phone #______________________) </w:t>
      </w:r>
    </w:p>
    <w:p w:rsidR="00334A8F" w:rsidRDefault="00334A8F" w:rsidP="00334A8F">
      <w:pPr>
        <w:pStyle w:val="ListParagraph"/>
        <w:numPr>
          <w:ilvl w:val="0"/>
          <w:numId w:val="22"/>
        </w:numPr>
        <w:spacing w:after="0" w:line="240" w:lineRule="auto"/>
      </w:pPr>
      <w:r>
        <w:t xml:space="preserve"> Screening Appointment Set for another time (date: ___________ and time:________)</w:t>
      </w:r>
    </w:p>
    <w:p w:rsidR="00334A8F" w:rsidRDefault="00334A8F" w:rsidP="00334A8F">
      <w:pPr>
        <w:pStyle w:val="ListParagraph"/>
        <w:numPr>
          <w:ilvl w:val="0"/>
          <w:numId w:val="22"/>
        </w:numPr>
        <w:spacing w:after="0" w:line="240" w:lineRule="auto"/>
      </w:pPr>
      <w:r>
        <w:t>Screening to be Completed at this visit, (</w:t>
      </w:r>
      <w:r w:rsidRPr="00850C85">
        <w:rPr>
          <w:i/>
        </w:rPr>
        <w:t>Complete below</w:t>
      </w:r>
      <w:r>
        <w:t>)</w:t>
      </w:r>
    </w:p>
    <w:p w:rsidR="00334A8F" w:rsidRPr="002364A4" w:rsidRDefault="00334A8F" w:rsidP="00334A8F">
      <w:pPr>
        <w:spacing w:after="0" w:line="240" w:lineRule="auto"/>
        <w:rPr>
          <w:sz w:val="16"/>
          <w:szCs w:val="16"/>
        </w:rPr>
      </w:pPr>
    </w:p>
    <w:tbl>
      <w:tblPr>
        <w:tblStyle w:val="TableGrid"/>
        <w:tblW w:w="10890" w:type="dxa"/>
        <w:jc w:val="center"/>
        <w:tblLook w:val="04A0"/>
      </w:tblPr>
      <w:tblGrid>
        <w:gridCol w:w="10890"/>
      </w:tblGrid>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t xml:space="preserve"> Which statements best describes your current tobacco use?  (</w:t>
            </w:r>
            <w:r w:rsidRPr="002506CE">
              <w:rPr>
                <w:b/>
                <w:sz w:val="20"/>
                <w:szCs w:val="20"/>
              </w:rPr>
              <w:t>choose all that apply</w:t>
            </w:r>
            <w:r>
              <w:rPr>
                <w:sz w:val="20"/>
                <w:szCs w:val="20"/>
              </w:rPr>
              <w:t>)</w:t>
            </w:r>
          </w:p>
          <w:p w:rsidR="00334A8F" w:rsidRDefault="00334A8F" w:rsidP="00334A8F">
            <w:pPr>
              <w:pStyle w:val="ListParagraph"/>
              <w:numPr>
                <w:ilvl w:val="0"/>
                <w:numId w:val="18"/>
              </w:numPr>
              <w:spacing w:after="0" w:line="240" w:lineRule="auto"/>
              <w:rPr>
                <w:sz w:val="20"/>
                <w:szCs w:val="20"/>
              </w:rPr>
            </w:pPr>
            <w:r>
              <w:rPr>
                <w:sz w:val="20"/>
                <w:szCs w:val="20"/>
              </w:rPr>
              <w:t xml:space="preserve">I have </w:t>
            </w:r>
            <w:r w:rsidRPr="002506CE">
              <w:rPr>
                <w:b/>
                <w:sz w:val="20"/>
                <w:szCs w:val="20"/>
              </w:rPr>
              <w:t>never</w:t>
            </w:r>
            <w:r>
              <w:rPr>
                <w:sz w:val="20"/>
                <w:szCs w:val="20"/>
              </w:rPr>
              <w:t xml:space="preserve"> smoked cigarettes.  (Mark here if you have only tried smoking) </w:t>
            </w:r>
            <w:r w:rsidRPr="00D90D4A">
              <w:rPr>
                <w:i/>
                <w:sz w:val="20"/>
                <w:szCs w:val="20"/>
                <w:u w:val="single"/>
              </w:rPr>
              <w:t>Skip to Question 2</w:t>
            </w:r>
          </w:p>
          <w:p w:rsidR="00334A8F" w:rsidRDefault="00334A8F" w:rsidP="00334A8F">
            <w:pPr>
              <w:pStyle w:val="ListParagraph"/>
              <w:numPr>
                <w:ilvl w:val="0"/>
                <w:numId w:val="18"/>
              </w:numPr>
              <w:spacing w:after="0" w:line="240" w:lineRule="auto"/>
              <w:rPr>
                <w:sz w:val="20"/>
                <w:szCs w:val="20"/>
              </w:rPr>
            </w:pPr>
            <w:r>
              <w:rPr>
                <w:sz w:val="20"/>
                <w:szCs w:val="20"/>
              </w:rPr>
              <w:t xml:space="preserve">I stopped smoking </w:t>
            </w:r>
            <w:r w:rsidRPr="00C60747">
              <w:rPr>
                <w:b/>
                <w:sz w:val="20"/>
                <w:szCs w:val="20"/>
              </w:rPr>
              <w:t>BEFORE</w:t>
            </w:r>
            <w:r>
              <w:rPr>
                <w:sz w:val="20"/>
                <w:szCs w:val="20"/>
              </w:rPr>
              <w:t xml:space="preserve"> I found out I was pregnant – I am not smoking. </w:t>
            </w:r>
            <w:r w:rsidRPr="00D90D4A">
              <w:rPr>
                <w:i/>
                <w:sz w:val="20"/>
                <w:szCs w:val="20"/>
                <w:u w:val="single"/>
              </w:rPr>
              <w:t>Skip to Question 2</w:t>
            </w:r>
          </w:p>
          <w:p w:rsidR="00334A8F" w:rsidRDefault="00334A8F" w:rsidP="00334A8F">
            <w:pPr>
              <w:pStyle w:val="ListParagraph"/>
              <w:numPr>
                <w:ilvl w:val="0"/>
                <w:numId w:val="18"/>
              </w:numPr>
              <w:spacing w:after="0" w:line="240" w:lineRule="auto"/>
              <w:rPr>
                <w:sz w:val="20"/>
                <w:szCs w:val="20"/>
              </w:rPr>
            </w:pPr>
            <w:r>
              <w:rPr>
                <w:sz w:val="20"/>
                <w:szCs w:val="20"/>
              </w:rPr>
              <w:t xml:space="preserve">I stopped smoking </w:t>
            </w:r>
            <w:r w:rsidRPr="00C60747">
              <w:rPr>
                <w:b/>
                <w:sz w:val="20"/>
                <w:szCs w:val="20"/>
              </w:rPr>
              <w:t>AFTER</w:t>
            </w:r>
            <w:r>
              <w:rPr>
                <w:sz w:val="20"/>
                <w:szCs w:val="20"/>
              </w:rPr>
              <w:t xml:space="preserve"> I found out I was pregnant – I am not smoking. </w:t>
            </w:r>
            <w:r w:rsidRPr="00D90D4A">
              <w:rPr>
                <w:i/>
                <w:sz w:val="20"/>
                <w:szCs w:val="20"/>
                <w:u w:val="single"/>
              </w:rPr>
              <w:t>Skip to Question 2</w:t>
            </w:r>
          </w:p>
          <w:p w:rsidR="00334A8F" w:rsidRDefault="00334A8F" w:rsidP="00334A8F">
            <w:pPr>
              <w:pStyle w:val="ListParagraph"/>
              <w:numPr>
                <w:ilvl w:val="0"/>
                <w:numId w:val="18"/>
              </w:numPr>
              <w:spacing w:after="0" w:line="240" w:lineRule="auto"/>
              <w:rPr>
                <w:sz w:val="20"/>
                <w:szCs w:val="20"/>
              </w:rPr>
            </w:pPr>
            <w:r>
              <w:rPr>
                <w:sz w:val="20"/>
                <w:szCs w:val="20"/>
              </w:rPr>
              <w:t>I dip, chew or use smokeless tobacco.</w:t>
            </w:r>
          </w:p>
          <w:p w:rsidR="00334A8F" w:rsidRDefault="00334A8F" w:rsidP="00334A8F">
            <w:pPr>
              <w:pStyle w:val="ListParagraph"/>
              <w:numPr>
                <w:ilvl w:val="0"/>
                <w:numId w:val="18"/>
              </w:numPr>
              <w:spacing w:after="0" w:line="240" w:lineRule="auto"/>
              <w:rPr>
                <w:sz w:val="20"/>
                <w:szCs w:val="20"/>
              </w:rPr>
            </w:pPr>
            <w:r>
              <w:rPr>
                <w:sz w:val="20"/>
                <w:szCs w:val="20"/>
              </w:rPr>
              <w:t>I smoke e-cigarettes/vapor</w:t>
            </w:r>
          </w:p>
          <w:p w:rsidR="00334A8F" w:rsidRDefault="00334A8F" w:rsidP="00334A8F">
            <w:pPr>
              <w:pStyle w:val="ListParagraph"/>
              <w:numPr>
                <w:ilvl w:val="0"/>
                <w:numId w:val="18"/>
              </w:numPr>
              <w:spacing w:after="0" w:line="240" w:lineRule="auto"/>
              <w:rPr>
                <w:sz w:val="20"/>
                <w:szCs w:val="20"/>
              </w:rPr>
            </w:pPr>
            <w:r>
              <w:rPr>
                <w:sz w:val="20"/>
                <w:szCs w:val="20"/>
              </w:rPr>
              <w:t xml:space="preserve">I smoke regularly now – about the same number </w:t>
            </w:r>
            <w:r w:rsidRPr="00C60747">
              <w:rPr>
                <w:b/>
                <w:sz w:val="20"/>
                <w:szCs w:val="20"/>
              </w:rPr>
              <w:t>BEFORE</w:t>
            </w:r>
            <w:r>
              <w:rPr>
                <w:sz w:val="20"/>
                <w:szCs w:val="20"/>
              </w:rPr>
              <w:t xml:space="preserve"> I became pregnant. </w:t>
            </w:r>
          </w:p>
          <w:p w:rsidR="00334A8F" w:rsidRDefault="00334A8F" w:rsidP="000C750C">
            <w:pPr>
              <w:pStyle w:val="ListParagraph"/>
            </w:pPr>
            <w:r>
              <w:rPr>
                <w:sz w:val="20"/>
                <w:szCs w:val="20"/>
              </w:rPr>
              <w:t xml:space="preserve">                </w:t>
            </w:r>
            <w:r>
              <w:rPr>
                <w:sz w:val="16"/>
                <w:szCs w:val="16"/>
              </w:rPr>
              <w:t xml:space="preserve">Number of cigarettes I smoked </w:t>
            </w:r>
            <w:r w:rsidRPr="00C60747">
              <w:rPr>
                <w:b/>
                <w:sz w:val="16"/>
                <w:szCs w:val="16"/>
              </w:rPr>
              <w:t>yesterday</w:t>
            </w:r>
            <w:r>
              <w:rPr>
                <w:sz w:val="16"/>
                <w:szCs w:val="16"/>
              </w:rPr>
              <w:t xml:space="preserve">:  </w:t>
            </w:r>
            <w:r>
              <w:sym w:font="Wingdings" w:char="F0A8"/>
            </w:r>
            <w:r>
              <w:sym w:font="Wingdings" w:char="F0A8"/>
            </w:r>
          </w:p>
          <w:p w:rsidR="00334A8F" w:rsidRDefault="00334A8F" w:rsidP="00334A8F">
            <w:pPr>
              <w:pStyle w:val="ListParagraph"/>
              <w:numPr>
                <w:ilvl w:val="0"/>
                <w:numId w:val="18"/>
              </w:numPr>
              <w:spacing w:after="0" w:line="240" w:lineRule="auto"/>
              <w:rPr>
                <w:sz w:val="20"/>
                <w:szCs w:val="20"/>
              </w:rPr>
            </w:pPr>
            <w:r>
              <w:rPr>
                <w:sz w:val="20"/>
                <w:szCs w:val="20"/>
              </w:rPr>
              <w:t>I have increased smoking since I found out I was pregnant.</w:t>
            </w:r>
          </w:p>
          <w:p w:rsidR="00334A8F" w:rsidRDefault="00334A8F" w:rsidP="000C750C">
            <w:pPr>
              <w:pStyle w:val="ListParagraph"/>
            </w:pPr>
            <w:r>
              <w:rPr>
                <w:sz w:val="16"/>
                <w:szCs w:val="16"/>
              </w:rPr>
              <w:t xml:space="preserve">                    Number of cigarettes I smoked </w:t>
            </w:r>
            <w:r w:rsidRPr="00C60747">
              <w:rPr>
                <w:b/>
                <w:sz w:val="16"/>
                <w:szCs w:val="16"/>
              </w:rPr>
              <w:t>yesterday</w:t>
            </w:r>
            <w:r>
              <w:rPr>
                <w:sz w:val="16"/>
                <w:szCs w:val="16"/>
              </w:rPr>
              <w:t xml:space="preserve">:  </w:t>
            </w:r>
            <w:r>
              <w:sym w:font="Wingdings" w:char="F0A8"/>
            </w:r>
            <w:r>
              <w:sym w:font="Wingdings" w:char="F0A8"/>
            </w:r>
          </w:p>
          <w:p w:rsidR="00334A8F" w:rsidRDefault="00334A8F" w:rsidP="00334A8F">
            <w:pPr>
              <w:pStyle w:val="ListParagraph"/>
              <w:numPr>
                <w:ilvl w:val="0"/>
                <w:numId w:val="18"/>
              </w:numPr>
              <w:spacing w:after="0" w:line="240" w:lineRule="auto"/>
              <w:rPr>
                <w:sz w:val="20"/>
                <w:szCs w:val="20"/>
              </w:rPr>
            </w:pPr>
            <w:r>
              <w:rPr>
                <w:sz w:val="20"/>
                <w:szCs w:val="20"/>
              </w:rPr>
              <w:t>I have started smoking since I found out I was pregnant.</w:t>
            </w:r>
          </w:p>
          <w:p w:rsidR="00334A8F" w:rsidRDefault="00334A8F" w:rsidP="000C750C">
            <w:pPr>
              <w:pStyle w:val="ListParagraph"/>
            </w:pPr>
            <w:r>
              <w:rPr>
                <w:sz w:val="20"/>
                <w:szCs w:val="20"/>
              </w:rPr>
              <w:t xml:space="preserve">                </w:t>
            </w:r>
            <w:r>
              <w:rPr>
                <w:sz w:val="16"/>
                <w:szCs w:val="16"/>
              </w:rPr>
              <w:t xml:space="preserve">Number of cigarettes I smoked </w:t>
            </w:r>
            <w:r w:rsidRPr="00C60747">
              <w:rPr>
                <w:b/>
                <w:sz w:val="16"/>
                <w:szCs w:val="16"/>
              </w:rPr>
              <w:t>yesterday</w:t>
            </w:r>
            <w:r>
              <w:rPr>
                <w:sz w:val="16"/>
                <w:szCs w:val="16"/>
              </w:rPr>
              <w:t xml:space="preserve">:  </w:t>
            </w:r>
            <w:r>
              <w:sym w:font="Wingdings" w:char="F0A8"/>
            </w:r>
            <w:r>
              <w:sym w:font="Wingdings" w:char="F0A8"/>
            </w:r>
          </w:p>
          <w:p w:rsidR="00334A8F" w:rsidRDefault="00334A8F" w:rsidP="00334A8F">
            <w:pPr>
              <w:pStyle w:val="ListParagraph"/>
              <w:numPr>
                <w:ilvl w:val="0"/>
                <w:numId w:val="18"/>
              </w:numPr>
              <w:spacing w:after="0" w:line="240" w:lineRule="auto"/>
              <w:rPr>
                <w:sz w:val="20"/>
                <w:szCs w:val="20"/>
              </w:rPr>
            </w:pPr>
            <w:r>
              <w:rPr>
                <w:sz w:val="20"/>
                <w:szCs w:val="20"/>
              </w:rPr>
              <w:t>I have decreased smoking since I found out I was pregnant.</w:t>
            </w:r>
          </w:p>
          <w:p w:rsidR="00334A8F" w:rsidRPr="008E731C" w:rsidRDefault="00334A8F" w:rsidP="000C750C">
            <w:pPr>
              <w:pStyle w:val="ListParagraph"/>
            </w:pPr>
            <w:r>
              <w:rPr>
                <w:sz w:val="20"/>
                <w:szCs w:val="20"/>
              </w:rPr>
              <w:t xml:space="preserve">                </w:t>
            </w:r>
            <w:r>
              <w:rPr>
                <w:sz w:val="16"/>
                <w:szCs w:val="16"/>
              </w:rPr>
              <w:t xml:space="preserve">Number of cigarettes I smoked </w:t>
            </w:r>
            <w:r w:rsidRPr="00C60747">
              <w:rPr>
                <w:b/>
                <w:sz w:val="16"/>
                <w:szCs w:val="16"/>
              </w:rPr>
              <w:t>yesterday</w:t>
            </w:r>
            <w:r>
              <w:rPr>
                <w:sz w:val="16"/>
                <w:szCs w:val="16"/>
              </w:rPr>
              <w:t xml:space="preserve">:  </w:t>
            </w:r>
            <w:r>
              <w:sym w:font="Wingdings" w:char="F0A8"/>
            </w:r>
            <w:r>
              <w:sym w:font="Wingdings" w:char="F0A8"/>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t xml:space="preserve"> How many cigarette smokers live in the same house with you?  </w:t>
            </w:r>
            <w:r w:rsidRPr="00EE13C4">
              <w:rPr>
                <w:sz w:val="16"/>
                <w:szCs w:val="16"/>
              </w:rPr>
              <w:t>(choose only one)</w:t>
            </w:r>
          </w:p>
          <w:p w:rsidR="00334A8F" w:rsidRPr="000765BE" w:rsidRDefault="00AB2F60" w:rsidP="000C750C">
            <w:pPr>
              <w:pStyle w:val="ListParagraph"/>
              <w:ind w:left="360"/>
              <w:rPr>
                <w:sz w:val="20"/>
                <w:szCs w:val="20"/>
              </w:rPr>
            </w:pPr>
            <w:r>
              <w:rPr>
                <w:noProof/>
                <w:sz w:val="20"/>
                <w:szCs w:val="20"/>
              </w:rPr>
              <w:pict>
                <v:oval id="_x0000_s1088" style="position:absolute;left:0;text-align:left;margin-left:198.15pt;margin-top:2.75pt;width:7.8pt;height:7.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FAIAACs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"/>
              </w:pict>
            </w:r>
            <w:r>
              <w:rPr>
                <w:noProof/>
                <w:sz w:val="20"/>
                <w:szCs w:val="20"/>
              </w:rPr>
              <w:pict>
                <v:oval id="_x0000_s1087" style="position:absolute;left:0;text-align:left;margin-left:265.9pt;margin-top:2.7pt;width:7.8pt;height:7.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"/>
              </w:pict>
            </w:r>
            <w:r>
              <w:rPr>
                <w:noProof/>
                <w:sz w:val="20"/>
                <w:szCs w:val="20"/>
              </w:rPr>
              <w:pict>
                <v:oval id="Oval 9" o:spid="_x0000_s1086" style="position:absolute;left:0;text-align:left;margin-left:128.95pt;margin-top:2.5pt;width:7.8pt;height:7.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WFgIAACs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"/>
              </w:pict>
            </w:r>
            <w:r>
              <w:rPr>
                <w:noProof/>
                <w:sz w:val="20"/>
                <w:szCs w:val="20"/>
              </w:rPr>
              <w:pict>
                <v:oval id="Oval 10" o:spid="_x0000_s1085" style="position:absolute;left:0;text-align:left;margin-left:80.5pt;margin-top:2.5pt;width:7.8pt;height:7.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"/>
              </w:pict>
            </w:r>
            <w:r>
              <w:rPr>
                <w:noProof/>
                <w:sz w:val="20"/>
                <w:szCs w:val="20"/>
              </w:rPr>
              <w:pict>
                <v:oval id="Oval 8" o:spid="_x0000_s1084" style="position:absolute;left:0;text-align:left;margin-left:24.4pt;margin-top:2.5pt;width:7.8pt;height:7.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"/>
              </w:pict>
            </w:r>
            <w:r w:rsidR="00334A8F">
              <w:rPr>
                <w:sz w:val="20"/>
                <w:szCs w:val="20"/>
              </w:rPr>
              <w:t xml:space="preserve">          None                    1                    2 or more            don’t know          refuse to say</w:t>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t xml:space="preserve"> How is cigarette smoking handled where you live?  </w:t>
            </w:r>
            <w:r w:rsidRPr="00EE13C4">
              <w:rPr>
                <w:sz w:val="16"/>
                <w:szCs w:val="16"/>
              </w:rPr>
              <w:t>(choose only one)</w:t>
            </w:r>
          </w:p>
          <w:p w:rsidR="00334A8F" w:rsidRDefault="00AB2F60" w:rsidP="000C750C">
            <w:pPr>
              <w:pStyle w:val="ListParagraph"/>
              <w:ind w:left="360"/>
              <w:rPr>
                <w:sz w:val="16"/>
                <w:szCs w:val="16"/>
              </w:rPr>
            </w:pPr>
            <w:r w:rsidRPr="00AB2F60">
              <w:rPr>
                <w:noProof/>
                <w:sz w:val="20"/>
                <w:szCs w:val="20"/>
              </w:rPr>
              <w:pict>
                <v:oval id="_x0000_s1083" style="position:absolute;left:0;text-align:left;margin-left:238.85pt;margin-top:.75pt;width:7.8pt;height:7.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"/>
              </w:pict>
            </w:r>
            <w:r w:rsidRPr="00AB2F60">
              <w:rPr>
                <w:noProof/>
                <w:sz w:val="20"/>
                <w:szCs w:val="20"/>
              </w:rPr>
              <w:pict>
                <v:oval id="Oval 11" o:spid="_x0000_s1082" style="position:absolute;left:0;text-align:left;margin-left:37.3pt;margin-top:.75pt;width:7.8pt;height:7.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"/>
              </w:pict>
            </w:r>
            <w:r w:rsidR="00334A8F">
              <w:rPr>
                <w:sz w:val="16"/>
                <w:szCs w:val="16"/>
              </w:rPr>
              <w:t xml:space="preserve">                  No one smokes where I live – they smoke outside.                     Don’t know</w:t>
            </w:r>
          </w:p>
          <w:p w:rsidR="00334A8F" w:rsidRDefault="00AB2F60" w:rsidP="000C750C">
            <w:pPr>
              <w:pStyle w:val="ListParagraph"/>
              <w:ind w:left="360"/>
              <w:rPr>
                <w:sz w:val="16"/>
                <w:szCs w:val="16"/>
              </w:rPr>
            </w:pPr>
            <w:r w:rsidRPr="00AB2F60">
              <w:rPr>
                <w:noProof/>
                <w:sz w:val="20"/>
                <w:szCs w:val="20"/>
              </w:rPr>
              <w:pict>
                <v:oval id="_x0000_s1081" style="position:absolute;left:0;text-align:left;margin-left:238.85pt;margin-top:1.4pt;width:7.8pt;height:7.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"/>
              </w:pict>
            </w:r>
            <w:r w:rsidRPr="00AB2F60">
              <w:rPr>
                <w:noProof/>
                <w:sz w:val="20"/>
                <w:szCs w:val="20"/>
              </w:rPr>
              <w:pict>
                <v:oval id="Oval 12" o:spid="_x0000_s1080" style="position:absolute;left:0;text-align:left;margin-left:37.3pt;margin-top:1.4pt;width:7.8pt;height:7.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"/>
              </w:pict>
            </w:r>
            <w:r w:rsidR="00334A8F">
              <w:rPr>
                <w:sz w:val="16"/>
                <w:szCs w:val="16"/>
              </w:rPr>
              <w:t xml:space="preserve">                  People may only smoke in certain rooms where I live.               Refuse to say</w:t>
            </w:r>
          </w:p>
          <w:p w:rsidR="00334A8F" w:rsidRPr="004C1053" w:rsidRDefault="00AB2F60" w:rsidP="000C750C">
            <w:pPr>
              <w:ind w:left="720"/>
              <w:rPr>
                <w:sz w:val="34"/>
                <w:szCs w:val="34"/>
              </w:rPr>
            </w:pPr>
            <w:r w:rsidRPr="00AB2F60">
              <w:rPr>
                <w:noProof/>
                <w:sz w:val="20"/>
                <w:szCs w:val="20"/>
              </w:rPr>
              <w:pict>
                <v:oval id="_x0000_s1079" style="position:absolute;left:0;text-align:left;margin-left:37.3pt;margin-top:2.35pt;width:7.8pt;height:7.1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"/>
              </w:pict>
            </w:r>
            <w:r w:rsidR="00334A8F">
              <w:rPr>
                <w:sz w:val="16"/>
                <w:szCs w:val="16"/>
              </w:rPr>
              <w:t xml:space="preserve">        </w:t>
            </w:r>
            <w:r w:rsidR="00334A8F" w:rsidRPr="004C1053">
              <w:rPr>
                <w:sz w:val="16"/>
                <w:szCs w:val="16"/>
              </w:rPr>
              <w:t>People may smoke anywhere I live.</w:t>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lastRenderedPageBreak/>
              <w:t xml:space="preserve"> How many of your family and friends are cigarette smokers?  </w:t>
            </w:r>
            <w:r w:rsidRPr="00EE13C4">
              <w:rPr>
                <w:sz w:val="16"/>
                <w:szCs w:val="16"/>
              </w:rPr>
              <w:t>(choose only one)</w:t>
            </w:r>
          </w:p>
          <w:p w:rsidR="00334A8F" w:rsidRDefault="00AB2F60" w:rsidP="000C750C">
            <w:pPr>
              <w:pStyle w:val="ListParagraph"/>
              <w:ind w:left="360"/>
              <w:rPr>
                <w:sz w:val="16"/>
                <w:szCs w:val="16"/>
              </w:rPr>
            </w:pPr>
            <w:r w:rsidRPr="00AB2F60">
              <w:rPr>
                <w:noProof/>
                <w:sz w:val="20"/>
                <w:szCs w:val="20"/>
              </w:rPr>
              <w:pict>
                <v:oval id="_x0000_s1078" style="position:absolute;left:0;text-align:left;margin-left:396.3pt;margin-top:1.7pt;width:7.8pt;height:7.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"/>
              </w:pict>
            </w:r>
            <w:r w:rsidRPr="00AB2F60">
              <w:rPr>
                <w:noProof/>
                <w:sz w:val="20"/>
                <w:szCs w:val="20"/>
              </w:rPr>
              <w:pict>
                <v:oval id="_x0000_s1077" style="position:absolute;left:0;text-align:left;margin-left:317pt;margin-top:1.7pt;width:7.8pt;height:7.1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"/>
              </w:pict>
            </w:r>
            <w:r w:rsidRPr="00AB2F60">
              <w:rPr>
                <w:noProof/>
                <w:sz w:val="20"/>
                <w:szCs w:val="20"/>
              </w:rPr>
              <w:pict>
                <v:oval id="Oval 16" o:spid="_x0000_s1076" style="position:absolute;left:0;text-align:left;margin-left:265.9pt;margin-top:1.7pt;width:7.8pt;height: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"/>
              </w:pict>
            </w:r>
            <w:r w:rsidRPr="00AB2F60">
              <w:rPr>
                <w:noProof/>
                <w:sz w:val="20"/>
                <w:szCs w:val="20"/>
              </w:rPr>
              <w:pict>
                <v:oval id="Oval 15" o:spid="_x0000_s1075" style="position:absolute;left:0;text-align:left;margin-left:190.35pt;margin-top:1.7pt;width:7.8pt;height:7.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"/>
              </w:pict>
            </w:r>
            <w:r w:rsidRPr="00AB2F60">
              <w:rPr>
                <w:noProof/>
                <w:sz w:val="20"/>
                <w:szCs w:val="20"/>
              </w:rPr>
              <w:pict>
                <v:oval id="Oval 14" o:spid="_x0000_s1074" style="position:absolute;left:0;text-align:left;margin-left:116.95pt;margin-top:1.7pt;width:7.8pt;height:7.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"/>
              </w:pict>
            </w:r>
            <w:r w:rsidRPr="00AB2F60">
              <w:rPr>
                <w:noProof/>
                <w:sz w:val="20"/>
                <w:szCs w:val="20"/>
              </w:rPr>
              <w:pict>
                <v:oval id="Oval 13" o:spid="_x0000_s1073" style="position:absolute;left:0;text-align:left;margin-left:37.3pt;margin-top:1.7pt;width:7.8pt;height:7.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"/>
              </w:pict>
            </w:r>
            <w:r w:rsidR="00334A8F">
              <w:rPr>
                <w:sz w:val="20"/>
                <w:szCs w:val="20"/>
              </w:rPr>
              <w:t xml:space="preserve">          </w:t>
            </w:r>
            <w:r w:rsidR="00334A8F">
              <w:rPr>
                <w:sz w:val="16"/>
                <w:szCs w:val="16"/>
              </w:rPr>
              <w:t xml:space="preserve">     None                                  A few                              Some                                Most                   Don’t know                       Refuse to say          </w:t>
            </w:r>
          </w:p>
          <w:p w:rsidR="00334A8F" w:rsidRDefault="00334A8F" w:rsidP="000C750C">
            <w:pPr>
              <w:pStyle w:val="ListParagraph"/>
              <w:ind w:left="360"/>
              <w:rPr>
                <w:sz w:val="16"/>
                <w:szCs w:val="16"/>
              </w:rPr>
            </w:pPr>
          </w:p>
          <w:p w:rsidR="00334A8F" w:rsidRPr="008E3F9C" w:rsidRDefault="00334A8F" w:rsidP="000C750C">
            <w:pPr>
              <w:rPr>
                <w:b/>
                <w:sz w:val="20"/>
                <w:szCs w:val="20"/>
              </w:rPr>
            </w:pPr>
            <w:r>
              <w:rPr>
                <w:b/>
                <w:sz w:val="20"/>
                <w:szCs w:val="20"/>
              </w:rPr>
              <w:t>If Never Smoked or Recently Quit – STOP HERE                                Continue Below  ONLY if Currently Smoking Tobacco</w:t>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t xml:space="preserve"> How soon after you wake up do you usually use tobacco?  </w:t>
            </w:r>
            <w:r w:rsidRPr="00EE13C4">
              <w:rPr>
                <w:sz w:val="16"/>
                <w:szCs w:val="16"/>
              </w:rPr>
              <w:t>(choose only one)</w:t>
            </w:r>
          </w:p>
          <w:p w:rsidR="00334A8F" w:rsidRPr="008E3F9C" w:rsidRDefault="00AB2F60" w:rsidP="000C750C">
            <w:pPr>
              <w:pStyle w:val="ListParagraph"/>
              <w:ind w:left="360"/>
              <w:rPr>
                <w:sz w:val="20"/>
                <w:szCs w:val="20"/>
              </w:rPr>
            </w:pPr>
            <w:r>
              <w:rPr>
                <w:noProof/>
                <w:sz w:val="20"/>
                <w:szCs w:val="20"/>
              </w:rPr>
              <w:pict>
                <v:oval id="Oval 21" o:spid="_x0000_s1072" style="position:absolute;left:0;text-align:left;margin-left:410.05pt;margin-top:.25pt;width:7.8pt;height: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"/>
              </w:pict>
            </w:r>
            <w:r>
              <w:rPr>
                <w:noProof/>
                <w:sz w:val="20"/>
                <w:szCs w:val="20"/>
              </w:rPr>
              <w:pict>
                <v:oval id="Oval 20" o:spid="_x0000_s1071" style="position:absolute;left:0;text-align:left;margin-left:329.75pt;margin-top:.5pt;width:7.8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"/>
              </w:pict>
            </w:r>
            <w:r>
              <w:rPr>
                <w:noProof/>
                <w:sz w:val="20"/>
                <w:szCs w:val="20"/>
              </w:rPr>
              <w:pict>
                <v:oval id="Oval 19" o:spid="_x0000_s1070" style="position:absolute;left:0;text-align:left;margin-left:221.1pt;margin-top:.25pt;width:7.8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8Fw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"/>
              </w:pict>
            </w:r>
            <w:r>
              <w:rPr>
                <w:noProof/>
                <w:sz w:val="20"/>
                <w:szCs w:val="20"/>
              </w:rPr>
              <w:pict>
                <v:oval id="Oval 18" o:spid="_x0000_s1069" style="position:absolute;left:0;text-align:left;margin-left:121pt;margin-top:.25pt;width:7.8pt;height: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"/>
              </w:pict>
            </w:r>
            <w:r>
              <w:rPr>
                <w:noProof/>
                <w:sz w:val="20"/>
                <w:szCs w:val="20"/>
              </w:rPr>
              <w:pict>
                <v:oval id="Oval 17" o:spid="_x0000_s1068" style="position:absolute;left:0;text-align:left;margin-left:19.7pt;margin-top:.2pt;width:7.8pt;height: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RFFw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"/>
              </w:pict>
            </w:r>
            <w:r w:rsidR="00334A8F">
              <w:rPr>
                <w:sz w:val="20"/>
                <w:szCs w:val="20"/>
              </w:rPr>
              <w:t xml:space="preserve">       </w:t>
            </w:r>
            <w:r w:rsidR="00334A8F">
              <w:rPr>
                <w:sz w:val="16"/>
                <w:szCs w:val="16"/>
              </w:rPr>
              <w:t>5 minutes or less                          6 to 30 minutes                           31 to 59 minutes                             1 to 2 hours                       Greater than 2 hours  DK     Ref</w:t>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sz w:val="20"/>
                <w:szCs w:val="20"/>
              </w:rPr>
            </w:pPr>
            <w:r>
              <w:rPr>
                <w:sz w:val="20"/>
                <w:szCs w:val="20"/>
              </w:rPr>
              <w:t xml:space="preserve"> How sure are you that you could/can stop smoking for 24 hours?  </w:t>
            </w:r>
            <w:r w:rsidRPr="00EE13C4">
              <w:rPr>
                <w:sz w:val="16"/>
                <w:szCs w:val="16"/>
              </w:rPr>
              <w:t>(choose only one)</w:t>
            </w:r>
          </w:p>
          <w:p w:rsidR="00334A8F" w:rsidRPr="008E3F9C" w:rsidRDefault="00AB2F60" w:rsidP="000C750C">
            <w:pPr>
              <w:pStyle w:val="ListParagraph"/>
              <w:ind w:left="360"/>
              <w:rPr>
                <w:sz w:val="20"/>
                <w:szCs w:val="20"/>
              </w:rPr>
            </w:pPr>
            <w:r>
              <w:rPr>
                <w:noProof/>
                <w:sz w:val="20"/>
                <w:szCs w:val="20"/>
              </w:rPr>
              <w:pict>
                <v:oval id="Oval 34" o:spid="_x0000_s1067" style="position:absolute;left:0;text-align:left;margin-left:254.8pt;margin-top:.95pt;width:7.8pt;height:7.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VJ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"/>
              </w:pict>
            </w:r>
            <w:r>
              <w:rPr>
                <w:noProof/>
                <w:sz w:val="20"/>
                <w:szCs w:val="20"/>
              </w:rPr>
              <w:pict>
                <v:oval id="Oval 36" o:spid="_x0000_s1066" style="position:absolute;left:0;text-align:left;margin-left:309.2pt;margin-top:.95pt;width:7.8pt;height: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"/>
              </w:pict>
            </w:r>
            <w:r>
              <w:rPr>
                <w:noProof/>
                <w:sz w:val="20"/>
                <w:szCs w:val="20"/>
              </w:rPr>
              <w:pict>
                <v:oval id="Oval 35" o:spid="_x0000_s1065" style="position:absolute;left:0;text-align:left;margin-left:281.65pt;margin-top:.95pt;width:7.8pt;height: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"/>
              </w:pict>
            </w:r>
            <w:r>
              <w:rPr>
                <w:noProof/>
                <w:sz w:val="20"/>
                <w:szCs w:val="20"/>
              </w:rPr>
              <w:pict>
                <v:oval id="Oval 33" o:spid="_x0000_s1064" style="position:absolute;left:0;text-align:left;margin-left:224.7pt;margin-top:.95pt;width:7.8pt;height:7.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"/>
              </w:pict>
            </w:r>
            <w:r>
              <w:rPr>
                <w:noProof/>
                <w:sz w:val="20"/>
                <w:szCs w:val="20"/>
              </w:rPr>
              <w:pict>
                <v:oval id="Oval 32" o:spid="_x0000_s1063" style="position:absolute;left:0;text-align:left;margin-left:197.05pt;margin-top:.85pt;width:7.8pt;height:7.1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To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"/>
              </w:pict>
            </w:r>
            <w:r>
              <w:rPr>
                <w:noProof/>
                <w:sz w:val="20"/>
                <w:szCs w:val="20"/>
              </w:rPr>
              <w:pict>
                <v:oval id="Oval 31" o:spid="_x0000_s1062" style="position:absolute;left:0;text-align:left;margin-left:171.35pt;margin-top:.85pt;width:7.8pt;height:7.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"/>
              </w:pict>
            </w:r>
            <w:r>
              <w:rPr>
                <w:noProof/>
                <w:sz w:val="20"/>
                <w:szCs w:val="20"/>
              </w:rPr>
              <w:pict>
                <v:oval id="Oval 30" o:spid="_x0000_s1061" style="position:absolute;left:0;text-align:left;margin-left:142.25pt;margin-top:.85pt;width:7.8pt;height:7.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uI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"/>
              </w:pict>
            </w:r>
            <w:r>
              <w:rPr>
                <w:noProof/>
                <w:sz w:val="20"/>
                <w:szCs w:val="20"/>
              </w:rPr>
              <w:pict>
                <v:oval id="Oval 37" o:spid="_x0000_s1060" style="position:absolute;left:0;text-align:left;margin-left:117.2pt;margin-top:.85pt;width:7.8pt;height:7.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"/>
              </w:pict>
            </w:r>
            <w:r>
              <w:rPr>
                <w:noProof/>
                <w:sz w:val="20"/>
                <w:szCs w:val="20"/>
              </w:rPr>
              <w:pict>
                <v:oval id="Oval 38" o:spid="_x0000_s1059" style="position:absolute;left:0;text-align:left;margin-left:88.7pt;margin-top:.85pt;width:7.8pt;height:7.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fQ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"/>
              </w:pict>
            </w:r>
            <w:r>
              <w:rPr>
                <w:noProof/>
                <w:sz w:val="20"/>
                <w:szCs w:val="20"/>
              </w:rPr>
              <w:pict>
                <v:oval id="Oval 39" o:spid="_x0000_s1058" style="position:absolute;left:0;text-align:left;margin-left:60.15pt;margin-top:1.4pt;width:7.8pt;height: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g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"/>
              </w:pict>
            </w:r>
            <w:r w:rsidR="00334A8F">
              <w:rPr>
                <w:sz w:val="20"/>
                <w:szCs w:val="20"/>
              </w:rPr>
              <w:t xml:space="preserve">       Low         1          2          3          4          5          6          7          8          9          10    High             DK                     Refused</w:t>
            </w:r>
          </w:p>
        </w:tc>
      </w:tr>
      <w:tr w:rsidR="00334A8F" w:rsidTr="000C750C">
        <w:trPr>
          <w:jc w:val="center"/>
        </w:trPr>
        <w:tc>
          <w:tcPr>
            <w:tcW w:w="10890" w:type="dxa"/>
          </w:tcPr>
          <w:p w:rsidR="00334A8F" w:rsidRPr="00EE13C4" w:rsidRDefault="00334A8F" w:rsidP="00334A8F">
            <w:pPr>
              <w:pStyle w:val="ListParagraph"/>
              <w:numPr>
                <w:ilvl w:val="0"/>
                <w:numId w:val="17"/>
              </w:numPr>
              <w:spacing w:after="0" w:line="240" w:lineRule="auto"/>
              <w:rPr>
                <w:sz w:val="20"/>
                <w:szCs w:val="20"/>
              </w:rPr>
            </w:pPr>
            <w:r>
              <w:rPr>
                <w:sz w:val="20"/>
                <w:szCs w:val="20"/>
              </w:rPr>
              <w:t xml:space="preserve"> How harmful do you feel cigarette smoking tobacco is to you?  </w:t>
            </w:r>
            <w:r w:rsidRPr="00EE13C4">
              <w:rPr>
                <w:sz w:val="16"/>
                <w:szCs w:val="16"/>
              </w:rPr>
              <w:t>(choose only one)</w:t>
            </w:r>
          </w:p>
          <w:p w:rsidR="00334A8F" w:rsidRPr="00EE13C4" w:rsidRDefault="00AB2F60" w:rsidP="000C750C">
            <w:pPr>
              <w:pStyle w:val="ListParagraph"/>
              <w:ind w:left="360"/>
              <w:rPr>
                <w:sz w:val="20"/>
                <w:szCs w:val="20"/>
              </w:rPr>
            </w:pPr>
            <w:r>
              <w:rPr>
                <w:noProof/>
                <w:sz w:val="20"/>
                <w:szCs w:val="20"/>
              </w:rPr>
              <w:pict>
                <v:oval id="Oval 45" o:spid="_x0000_s1057" style="position:absolute;left:0;text-align:left;margin-left:281.85pt;margin-top:1.6pt;width:7.8pt;height:7.1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"/>
              </w:pict>
            </w:r>
            <w:r>
              <w:rPr>
                <w:noProof/>
                <w:sz w:val="20"/>
                <w:szCs w:val="20"/>
              </w:rPr>
              <w:pict>
                <v:oval id="Oval 44" o:spid="_x0000_s1056" style="position:absolute;left:0;text-align:left;margin-left:254.9pt;margin-top:1.6pt;width:7.8pt;height:7.1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WH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"/>
              </w:pict>
            </w:r>
            <w:r>
              <w:rPr>
                <w:noProof/>
                <w:sz w:val="20"/>
                <w:szCs w:val="20"/>
              </w:rPr>
              <w:pict>
                <v:oval id="Oval 41" o:spid="_x0000_s1055" style="position:absolute;left:0;text-align:left;margin-left:171.9pt;margin-top:1.6pt;width:7.8pt;height:7.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"/>
              </w:pict>
            </w:r>
            <w:r>
              <w:rPr>
                <w:noProof/>
                <w:sz w:val="20"/>
                <w:szCs w:val="20"/>
              </w:rPr>
              <w:pict>
                <v:oval id="Oval 40" o:spid="_x0000_s1054" style="position:absolute;left:0;text-align:left;margin-left:116.9pt;margin-top:1.6pt;width:7.8pt;height:7.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tGFQ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"/>
              </w:pict>
            </w:r>
            <w:r>
              <w:rPr>
                <w:noProof/>
                <w:sz w:val="20"/>
                <w:szCs w:val="20"/>
              </w:rPr>
              <w:pict>
                <v:oval id="Oval 42" o:spid="_x0000_s1053" style="position:absolute;left:0;text-align:left;margin-left:88.65pt;margin-top:1.6pt;width:7.8pt;height:7.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Qm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"/>
              </w:pict>
            </w:r>
            <w:r>
              <w:rPr>
                <w:noProof/>
                <w:sz w:val="20"/>
                <w:szCs w:val="20"/>
              </w:rPr>
              <w:pict>
                <v:oval id="Oval 43" o:spid="_x0000_s1052" style="position:absolute;left:0;text-align:left;margin-left:60.25pt;margin-top:1.6pt;width:7.8pt;height:7.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sW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"/>
              </w:pict>
            </w:r>
            <w:r>
              <w:rPr>
                <w:noProof/>
                <w:sz w:val="20"/>
                <w:szCs w:val="20"/>
              </w:rPr>
              <w:pict>
                <v:oval id="Oval 46" o:spid="_x0000_s1051" style="position:absolute;left:0;text-align:left;margin-left:309.4pt;margin-top:1.6pt;width:7.8pt;height:7.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rnFg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"/>
              </w:pict>
            </w:r>
            <w:r>
              <w:rPr>
                <w:noProof/>
                <w:sz w:val="20"/>
                <w:szCs w:val="20"/>
              </w:rPr>
              <w:pict>
                <v:oval id="Oval 47" o:spid="_x0000_s1050" style="position:absolute;left:0;text-align:left;margin-left:224.9pt;margin-top:1.6pt;width:7.8pt;height:7.1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"/>
              </w:pict>
            </w:r>
            <w:r>
              <w:rPr>
                <w:noProof/>
                <w:sz w:val="20"/>
                <w:szCs w:val="20"/>
              </w:rPr>
              <w:pict>
                <v:oval id="Oval 48" o:spid="_x0000_s1049" style="position:absolute;left:0;text-align:left;margin-left:197.05pt;margin-top:1.6pt;width:7.8pt;height:7.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ce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"/>
              </w:pict>
            </w:r>
            <w:r>
              <w:rPr>
                <w:noProof/>
                <w:sz w:val="20"/>
                <w:szCs w:val="20"/>
              </w:rPr>
              <w:pict>
                <v:oval id="Oval 49" o:spid="_x0000_s1048" style="position:absolute;left:0;text-align:left;margin-left:140.35pt;margin-top:1.6pt;width:7.8pt;height:7.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gu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"/>
              </w:pict>
            </w:r>
            <w:r w:rsidR="00334A8F">
              <w:rPr>
                <w:sz w:val="20"/>
                <w:szCs w:val="20"/>
              </w:rPr>
              <w:t xml:space="preserve">       Low         1          2          3          4          5          6          7          8          9          10    High              DK                     Refused</w:t>
            </w:r>
          </w:p>
        </w:tc>
      </w:tr>
      <w:tr w:rsidR="00334A8F" w:rsidTr="000C750C">
        <w:trPr>
          <w:jc w:val="center"/>
        </w:trPr>
        <w:tc>
          <w:tcPr>
            <w:tcW w:w="10890" w:type="dxa"/>
          </w:tcPr>
          <w:p w:rsidR="00334A8F" w:rsidRPr="00EE13C4" w:rsidRDefault="00334A8F" w:rsidP="00334A8F">
            <w:pPr>
              <w:pStyle w:val="ListParagraph"/>
              <w:numPr>
                <w:ilvl w:val="0"/>
                <w:numId w:val="17"/>
              </w:numPr>
              <w:spacing w:after="0" w:line="240" w:lineRule="auto"/>
              <w:rPr>
                <w:sz w:val="20"/>
                <w:szCs w:val="20"/>
              </w:rPr>
            </w:pPr>
            <w:r>
              <w:rPr>
                <w:sz w:val="20"/>
                <w:szCs w:val="20"/>
              </w:rPr>
              <w:t xml:space="preserve"> How harmful do you feel cigarette smoking tobacco is to your baby?  </w:t>
            </w:r>
            <w:r w:rsidRPr="00EE13C4">
              <w:rPr>
                <w:sz w:val="16"/>
                <w:szCs w:val="16"/>
              </w:rPr>
              <w:t>(choose only one)</w:t>
            </w:r>
          </w:p>
          <w:p w:rsidR="00334A8F" w:rsidRPr="00EE13C4" w:rsidRDefault="00AB2F60" w:rsidP="000C750C">
            <w:pPr>
              <w:pStyle w:val="ListParagraph"/>
              <w:ind w:left="360"/>
              <w:rPr>
                <w:sz w:val="20"/>
                <w:szCs w:val="20"/>
              </w:rPr>
            </w:pPr>
            <w:r>
              <w:rPr>
                <w:noProof/>
                <w:sz w:val="20"/>
                <w:szCs w:val="20"/>
              </w:rPr>
              <w:pict>
                <v:oval id="Oval 56" o:spid="_x0000_s1047" style="position:absolute;left:0;text-align:left;margin-left:309.4pt;margin-top:1.2pt;width:7.8pt;height:7.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qNFg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"/>
              </w:pict>
            </w:r>
            <w:r>
              <w:rPr>
                <w:noProof/>
                <w:sz w:val="20"/>
                <w:szCs w:val="20"/>
              </w:rPr>
              <w:pict>
                <v:oval id="Oval 55" o:spid="_x0000_s1046" style="position:absolute;left:0;text-align:left;margin-left:281.85pt;margin-top:1.2pt;width:7.8pt;height:7.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"/>
              </w:pict>
            </w:r>
            <w:r>
              <w:rPr>
                <w:noProof/>
                <w:sz w:val="20"/>
                <w:szCs w:val="20"/>
              </w:rPr>
              <w:pict>
                <v:oval id="Oval 54" o:spid="_x0000_s1045" style="position:absolute;left:0;text-align:left;margin-left:254.95pt;margin-top:1.2pt;width:7.8pt;height:7.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Xt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"/>
              </w:pict>
            </w:r>
            <w:r>
              <w:rPr>
                <w:noProof/>
                <w:sz w:val="20"/>
                <w:szCs w:val="20"/>
              </w:rPr>
              <w:pict>
                <v:oval id="Oval 53" o:spid="_x0000_s1044" style="position:absolute;left:0;text-align:left;margin-left:225.5pt;margin-top:1.25pt;width:7.8pt;height:7.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t8FgIAACw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"/>
              </w:pict>
            </w:r>
            <w:r>
              <w:rPr>
                <w:noProof/>
                <w:sz w:val="20"/>
                <w:szCs w:val="20"/>
              </w:rPr>
              <w:pict>
                <v:oval id="Oval 52" o:spid="_x0000_s1043" style="position:absolute;left:0;text-align:left;margin-left:198.25pt;margin-top:1.2pt;width:7.8pt;height:7.1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RMFg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"/>
              </w:pict>
            </w:r>
            <w:r>
              <w:rPr>
                <w:noProof/>
                <w:sz w:val="20"/>
                <w:szCs w:val="20"/>
              </w:rPr>
              <w:pict>
                <v:oval id="Oval 51" o:spid="_x0000_s1042" style="position:absolute;left:0;text-align:left;margin-left:171.35pt;margin-top:1.2pt;width:7.8pt;height:7.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"/>
              </w:pict>
            </w:r>
            <w:r>
              <w:rPr>
                <w:noProof/>
                <w:sz w:val="20"/>
                <w:szCs w:val="20"/>
              </w:rPr>
              <w:pict>
                <v:oval id="Oval 50" o:spid="_x0000_s1041" style="position:absolute;left:0;text-align:left;margin-left:116.25pt;margin-top:1.25pt;width:7.8pt;height:7.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"/>
              </w:pict>
            </w:r>
            <w:r>
              <w:rPr>
                <w:noProof/>
                <w:sz w:val="20"/>
                <w:szCs w:val="20"/>
              </w:rPr>
              <w:pict>
                <v:oval id="Oval 61" o:spid="_x0000_s1040" style="position:absolute;left:0;text-align:left;margin-left:142.25pt;margin-top:1.2pt;width:7.8pt;height:7.1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"/>
              </w:pict>
            </w:r>
            <w:r>
              <w:rPr>
                <w:noProof/>
                <w:sz w:val="20"/>
                <w:szCs w:val="20"/>
              </w:rPr>
              <w:pict>
                <v:oval id="Oval 62" o:spid="_x0000_s1039" style="position:absolute;left:0;text-align:left;margin-left:88.7pt;margin-top:1.2pt;width:7.8pt;height:7.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TzFg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"/>
              </w:pict>
            </w:r>
            <w:r>
              <w:rPr>
                <w:noProof/>
                <w:sz w:val="20"/>
                <w:szCs w:val="20"/>
              </w:rPr>
              <w:pict>
                <v:oval id="Oval 63" o:spid="_x0000_s1038" style="position:absolute;left:0;text-align:left;margin-left:60.25pt;margin-top:1.2pt;width:7.8pt;height:7.1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"/>
              </w:pict>
            </w:r>
            <w:r w:rsidR="00334A8F">
              <w:rPr>
                <w:sz w:val="20"/>
                <w:szCs w:val="20"/>
              </w:rPr>
              <w:t xml:space="preserve">       Low         1          2          3          4          5          6          7          8          9          10    High             DK                       Refused</w:t>
            </w:r>
          </w:p>
        </w:tc>
      </w:tr>
      <w:tr w:rsidR="00334A8F" w:rsidTr="000C750C">
        <w:trPr>
          <w:jc w:val="center"/>
        </w:trPr>
        <w:tc>
          <w:tcPr>
            <w:tcW w:w="10890" w:type="dxa"/>
          </w:tcPr>
          <w:p w:rsidR="00334A8F" w:rsidRDefault="00334A8F" w:rsidP="00334A8F">
            <w:pPr>
              <w:pStyle w:val="ListParagraph"/>
              <w:numPr>
                <w:ilvl w:val="0"/>
                <w:numId w:val="17"/>
              </w:numPr>
              <w:spacing w:after="0" w:line="240" w:lineRule="auto"/>
              <w:rPr>
                <w:noProof/>
                <w:sz w:val="20"/>
                <w:szCs w:val="20"/>
              </w:rPr>
            </w:pPr>
            <w:r>
              <w:rPr>
                <w:noProof/>
                <w:sz w:val="20"/>
                <w:szCs w:val="20"/>
              </w:rPr>
              <w:t xml:space="preserve">Have you participated in a Smoking Cessation Program before:  </w:t>
            </w:r>
            <w:r>
              <w:rPr>
                <w:noProof/>
                <w:sz w:val="16"/>
                <w:szCs w:val="16"/>
              </w:rPr>
              <w:t>(choose only one)             _____Yes         _____No          _____  Don’t know   Ref</w:t>
            </w:r>
          </w:p>
        </w:tc>
      </w:tr>
      <w:tr w:rsidR="00334A8F" w:rsidTr="000C750C">
        <w:trPr>
          <w:jc w:val="center"/>
        </w:trPr>
        <w:tc>
          <w:tcPr>
            <w:tcW w:w="10890" w:type="dxa"/>
          </w:tcPr>
          <w:p w:rsidR="00334A8F" w:rsidRDefault="00AB2F60" w:rsidP="00334A8F">
            <w:pPr>
              <w:pStyle w:val="ListParagraph"/>
              <w:numPr>
                <w:ilvl w:val="0"/>
                <w:numId w:val="17"/>
              </w:numPr>
              <w:spacing w:after="0" w:line="240" w:lineRule="auto"/>
              <w:rPr>
                <w:noProof/>
                <w:sz w:val="20"/>
                <w:szCs w:val="20"/>
              </w:rPr>
            </w:pPr>
            <w:r>
              <w:rPr>
                <w:noProof/>
                <w:sz w:val="20"/>
                <w:szCs w:val="20"/>
              </w:rPr>
              <w:pict>
                <v:oval id="_x0000_s1037" style="position:absolute;left:0;text-align:left;margin-left:396.3pt;margin-top:1.85pt;width:7.8pt;height:7.1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"/>
              </w:pict>
            </w:r>
            <w:r>
              <w:rPr>
                <w:noProof/>
                <w:sz w:val="20"/>
                <w:szCs w:val="20"/>
              </w:rPr>
              <w:pict>
                <v:oval id="_x0000_s1036" style="position:absolute;left:0;text-align:left;margin-left:356.25pt;margin-top:1.85pt;width:7.8pt;height:7.1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"/>
              </w:pict>
            </w:r>
            <w:r w:rsidR="00334A8F">
              <w:rPr>
                <w:noProof/>
                <w:sz w:val="20"/>
                <w:szCs w:val="20"/>
              </w:rPr>
              <w:t>Have you had a visit to the doctor or healthcare provider in the past 12 months?          Yes            No     DK         Ref</w:t>
            </w:r>
          </w:p>
        </w:tc>
      </w:tr>
      <w:tr w:rsidR="00334A8F" w:rsidTr="000C750C">
        <w:trPr>
          <w:jc w:val="center"/>
        </w:trPr>
        <w:tc>
          <w:tcPr>
            <w:tcW w:w="10890" w:type="dxa"/>
          </w:tcPr>
          <w:p w:rsidR="00334A8F" w:rsidRDefault="00AB2F60" w:rsidP="00334A8F">
            <w:pPr>
              <w:pStyle w:val="ListParagraph"/>
              <w:numPr>
                <w:ilvl w:val="0"/>
                <w:numId w:val="17"/>
              </w:numPr>
              <w:spacing w:after="0" w:line="240" w:lineRule="auto"/>
              <w:rPr>
                <w:noProof/>
                <w:sz w:val="20"/>
                <w:szCs w:val="20"/>
              </w:rPr>
            </w:pPr>
            <w:r>
              <w:rPr>
                <w:noProof/>
                <w:sz w:val="20"/>
                <w:szCs w:val="20"/>
              </w:rPr>
              <w:pict>
                <v:oval id="Oval 26" o:spid="_x0000_s1035" style="position:absolute;left:0;text-align:left;margin-left:290.8pt;margin-top:2.85pt;width:7.8pt;height:7.1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rSFw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"/>
              </w:pict>
            </w:r>
            <w:r>
              <w:rPr>
                <w:noProof/>
                <w:sz w:val="20"/>
                <w:szCs w:val="20"/>
              </w:rPr>
              <w:pict>
                <v:oval id="Oval 25" o:spid="_x0000_s1034" style="position:absolute;left:0;text-align:left;margin-left:250.35pt;margin-top:2.85pt;width:7.8pt;height:7.1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"/>
              </w:pict>
            </w:r>
            <w:r w:rsidR="00334A8F">
              <w:rPr>
                <w:noProof/>
                <w:sz w:val="20"/>
                <w:szCs w:val="20"/>
              </w:rPr>
              <w:t>My doctor or healthcare provider advised me to quit?            Yes            No    DK       Ref</w:t>
            </w:r>
          </w:p>
        </w:tc>
      </w:tr>
      <w:tr w:rsidR="00334A8F" w:rsidTr="000C750C">
        <w:trPr>
          <w:jc w:val="center"/>
        </w:trPr>
        <w:tc>
          <w:tcPr>
            <w:tcW w:w="10890" w:type="dxa"/>
          </w:tcPr>
          <w:p w:rsidR="00334A8F" w:rsidRDefault="00AB2F60" w:rsidP="00334A8F">
            <w:pPr>
              <w:pStyle w:val="ListParagraph"/>
              <w:numPr>
                <w:ilvl w:val="0"/>
                <w:numId w:val="17"/>
              </w:numPr>
              <w:spacing w:after="0" w:line="240" w:lineRule="auto"/>
              <w:rPr>
                <w:noProof/>
                <w:sz w:val="20"/>
                <w:szCs w:val="20"/>
              </w:rPr>
            </w:pPr>
            <w:r>
              <w:rPr>
                <w:noProof/>
                <w:sz w:val="20"/>
                <w:szCs w:val="20"/>
              </w:rPr>
              <w:pict>
                <v:oval id="Oval 68" o:spid="_x0000_s1033" style="position:absolute;left:0;text-align:left;margin-left:206pt;margin-top:1.7pt;width:7.8pt;height:7.15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fLFg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"/>
              </w:pict>
            </w:r>
            <w:r>
              <w:rPr>
                <w:noProof/>
                <w:sz w:val="20"/>
                <w:szCs w:val="20"/>
              </w:rPr>
              <w:pict>
                <v:oval id="Oval 69" o:spid="_x0000_s1032" style="position:absolute;left:0;text-align:left;margin-left:169pt;margin-top:2.25pt;width:7.8pt;height:7.1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"/>
              </w:pict>
            </w:r>
            <w:r w:rsidR="00334A8F">
              <w:rPr>
                <w:noProof/>
                <w:sz w:val="20"/>
                <w:szCs w:val="20"/>
              </w:rPr>
              <w:t>I have used the Oregon Quitline?            Yes           No   DK          Ref</w:t>
            </w:r>
          </w:p>
        </w:tc>
      </w:tr>
      <w:tr w:rsidR="00334A8F" w:rsidTr="000C750C">
        <w:trPr>
          <w:jc w:val="center"/>
        </w:trPr>
        <w:tc>
          <w:tcPr>
            <w:tcW w:w="10890" w:type="dxa"/>
          </w:tcPr>
          <w:p w:rsidR="00334A8F" w:rsidRDefault="00AB2F60" w:rsidP="00334A8F">
            <w:pPr>
              <w:pStyle w:val="ListParagraph"/>
              <w:numPr>
                <w:ilvl w:val="0"/>
                <w:numId w:val="17"/>
              </w:numPr>
              <w:spacing w:after="0" w:line="240" w:lineRule="auto"/>
              <w:rPr>
                <w:sz w:val="20"/>
                <w:szCs w:val="20"/>
              </w:rPr>
            </w:pPr>
            <w:r>
              <w:rPr>
                <w:noProof/>
                <w:sz w:val="20"/>
                <w:szCs w:val="20"/>
              </w:rPr>
              <w:pict>
                <v:oval id="Oval 24" o:spid="_x0000_s1031" style="position:absolute;left:0;text-align:left;margin-left:204.65pt;margin-top:.9pt;width:7.8pt;height:7.1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"/>
              </w:pict>
            </w:r>
            <w:r>
              <w:rPr>
                <w:noProof/>
                <w:sz w:val="20"/>
                <w:szCs w:val="20"/>
              </w:rPr>
              <w:pict>
                <v:oval id="Oval 23" o:spid="_x0000_s1030" style="position:absolute;left:0;text-align:left;margin-left:163.05pt;margin-top:.9pt;width:7.8pt;height:7.1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"/>
              </w:pict>
            </w:r>
            <w:r>
              <w:rPr>
                <w:noProof/>
                <w:sz w:val="20"/>
                <w:szCs w:val="20"/>
              </w:rPr>
              <w:pict>
                <v:oval id="Oval 22" o:spid="_x0000_s1029" style="position:absolute;left:0;text-align:left;margin-left:124.75pt;margin-top:.9pt;width:7.8pt;height:7.1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pfFgIAACsEAAAOAAAAZHJzL2Uyb0RvYy54bWysU1Fv0zAQfkfiP1h+p0lDO9ao6TR1FCEN&#10;Nmn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"/>
              </w:pict>
            </w:r>
            <w:r w:rsidR="00334A8F">
              <w:rPr>
                <w:sz w:val="20"/>
                <w:szCs w:val="20"/>
              </w:rPr>
              <w:t>Do you want to quit?               No            Yes            Reduce     DK     Ref</w:t>
            </w:r>
          </w:p>
        </w:tc>
      </w:tr>
      <w:tr w:rsidR="00334A8F" w:rsidTr="000C750C">
        <w:trPr>
          <w:jc w:val="center"/>
        </w:trPr>
        <w:tc>
          <w:tcPr>
            <w:tcW w:w="10890" w:type="dxa"/>
          </w:tcPr>
          <w:p w:rsidR="00334A8F" w:rsidRPr="0065328F" w:rsidRDefault="00334A8F" w:rsidP="00334A8F">
            <w:pPr>
              <w:pStyle w:val="ListParagraph"/>
              <w:numPr>
                <w:ilvl w:val="0"/>
                <w:numId w:val="17"/>
              </w:numPr>
              <w:spacing w:after="0" w:line="240" w:lineRule="auto"/>
              <w:rPr>
                <w:noProof/>
                <w:sz w:val="20"/>
                <w:szCs w:val="20"/>
              </w:rPr>
            </w:pPr>
            <w:r>
              <w:rPr>
                <w:noProof/>
                <w:sz w:val="20"/>
                <w:szCs w:val="20"/>
              </w:rPr>
              <w:t>What motivates you to quit?</w:t>
            </w:r>
          </w:p>
        </w:tc>
      </w:tr>
    </w:tbl>
    <w:p w:rsidR="00334A8F" w:rsidRPr="00CC36E0" w:rsidRDefault="00334A8F" w:rsidP="00334A8F">
      <w:pPr>
        <w:spacing w:after="0" w:line="240" w:lineRule="auto"/>
        <w:rPr>
          <w:sz w:val="20"/>
          <w:szCs w:val="20"/>
        </w:rPr>
      </w:pPr>
    </w:p>
    <w:p w:rsidR="008B3531" w:rsidRDefault="008B3531" w:rsidP="008B3531">
      <w:pPr>
        <w:spacing w:after="0"/>
        <w:jc w:val="both"/>
        <w:rPr>
          <w:rFonts w:ascii="Arial" w:hAnsi="Arial" w:cs="Arial"/>
        </w:rPr>
      </w:pPr>
    </w:p>
    <w:p w:rsidR="00E27B3C" w:rsidRDefault="00E27B3C" w:rsidP="00E27B3C">
      <w:pPr>
        <w:widowControl w:val="0"/>
        <w:spacing w:after="120"/>
        <w:jc w:val="center"/>
        <w:rPr>
          <w:rFonts w:cs="Calibri"/>
          <w:b/>
          <w:bCs/>
          <w:sz w:val="28"/>
          <w:szCs w:val="28"/>
        </w:rPr>
      </w:pPr>
    </w:p>
    <w:p w:rsidR="008B3531" w:rsidRDefault="008B3531" w:rsidP="008B3531">
      <w:pPr>
        <w:spacing w:after="0"/>
        <w:jc w:val="both"/>
        <w:rPr>
          <w:rFonts w:ascii="Arial" w:hAnsi="Arial" w:cs="Arial"/>
          <w:i/>
          <w:sz w:val="28"/>
          <w:szCs w:val="28"/>
        </w:rPr>
      </w:pPr>
    </w:p>
    <w:p w:rsidR="002361E9" w:rsidRDefault="002361E9">
      <w:pPr>
        <w:spacing w:after="0" w:line="240" w:lineRule="auto"/>
        <w:rPr>
          <w:rFonts w:ascii="Arial" w:hAnsi="Arial" w:cs="Arial"/>
        </w:rPr>
      </w:pPr>
      <w:r>
        <w:rPr>
          <w:rFonts w:ascii="Arial" w:hAnsi="Arial" w:cs="Arial"/>
        </w:rPr>
        <w:br w:type="page"/>
      </w:r>
    </w:p>
    <w:p w:rsidR="0022297F" w:rsidRDefault="0022297F" w:rsidP="0022297F">
      <w:pPr>
        <w:spacing w:after="0"/>
        <w:jc w:val="both"/>
        <w:rPr>
          <w:rFonts w:ascii="Arial" w:hAnsi="Arial" w:cs="Arial"/>
          <w:i/>
          <w:sz w:val="28"/>
          <w:szCs w:val="28"/>
        </w:rPr>
      </w:pPr>
      <w:r>
        <w:rPr>
          <w:rFonts w:ascii="Arial" w:hAnsi="Arial" w:cs="Arial"/>
          <w:i/>
          <w:sz w:val="28"/>
          <w:szCs w:val="28"/>
        </w:rPr>
        <w:lastRenderedPageBreak/>
        <w:t>REACH – SCRIPT Staff Satisfaction Survey</w:t>
      </w:r>
    </w:p>
    <w:p w:rsidR="0022297F" w:rsidRDefault="0022297F" w:rsidP="0022297F">
      <w:pPr>
        <w:spacing w:after="160" w:line="259" w:lineRule="auto"/>
        <w:rPr>
          <w:rFonts w:asciiTheme="minorHAnsi" w:eastAsiaTheme="minorHAnsi" w:hAnsiTheme="minorHAnsi" w:cstheme="minorBidi"/>
          <w:b/>
          <w:sz w:val="28"/>
          <w:szCs w:val="28"/>
        </w:rPr>
      </w:pPr>
    </w:p>
    <w:p w:rsidR="002361E9" w:rsidRPr="002361E9" w:rsidRDefault="002361E9" w:rsidP="002361E9">
      <w:pPr>
        <w:spacing w:after="160" w:line="259" w:lineRule="auto"/>
        <w:jc w:val="center"/>
        <w:rPr>
          <w:rFonts w:asciiTheme="minorHAnsi" w:eastAsiaTheme="minorHAnsi" w:hAnsiTheme="minorHAnsi" w:cstheme="minorBidi"/>
          <w:b/>
          <w:sz w:val="28"/>
          <w:szCs w:val="28"/>
        </w:rPr>
      </w:pPr>
      <w:r w:rsidRPr="002361E9">
        <w:rPr>
          <w:rFonts w:asciiTheme="minorHAnsi" w:eastAsiaTheme="minorHAnsi" w:hAnsiTheme="minorHAnsi" w:cstheme="minorBidi"/>
          <w:b/>
          <w:sz w:val="28"/>
          <w:szCs w:val="28"/>
        </w:rPr>
        <w:t>SCRIPT Staff Satisfaction Survey</w:t>
      </w:r>
    </w:p>
    <w:p w:rsidR="002361E9" w:rsidRPr="002361E9" w:rsidRDefault="002361E9" w:rsidP="002361E9">
      <w:pPr>
        <w:spacing w:after="160" w:line="259" w:lineRule="auto"/>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Your role in the clinic:</w:t>
      </w:r>
    </w:p>
    <w:p w:rsidR="002361E9" w:rsidRPr="002361E9" w:rsidRDefault="002361E9" w:rsidP="002361E9">
      <w:pPr>
        <w:numPr>
          <w:ilvl w:val="0"/>
          <w:numId w:val="24"/>
        </w:numPr>
        <w:spacing w:after="160" w:line="259" w:lineRule="auto"/>
        <w:contextualSpacing/>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 xml:space="preserve">Provider </w:t>
      </w:r>
    </w:p>
    <w:p w:rsidR="002361E9" w:rsidRPr="002361E9" w:rsidRDefault="002361E9" w:rsidP="002361E9">
      <w:pPr>
        <w:numPr>
          <w:ilvl w:val="0"/>
          <w:numId w:val="24"/>
        </w:numPr>
        <w:spacing w:after="160" w:line="259" w:lineRule="auto"/>
        <w:contextualSpacing/>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 xml:space="preserve">Medical Assistant  </w:t>
      </w:r>
    </w:p>
    <w:p w:rsidR="002361E9" w:rsidRPr="002361E9" w:rsidRDefault="002361E9" w:rsidP="002361E9">
      <w:pPr>
        <w:numPr>
          <w:ilvl w:val="0"/>
          <w:numId w:val="24"/>
        </w:numPr>
        <w:spacing w:after="160" w:line="259" w:lineRule="auto"/>
        <w:contextualSpacing/>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 xml:space="preserve">Appt. Desk  </w:t>
      </w:r>
    </w:p>
    <w:p w:rsidR="002361E9" w:rsidRPr="002361E9" w:rsidRDefault="002361E9" w:rsidP="002361E9">
      <w:pPr>
        <w:numPr>
          <w:ilvl w:val="0"/>
          <w:numId w:val="24"/>
        </w:numPr>
        <w:spacing w:after="160" w:line="259" w:lineRule="auto"/>
        <w:contextualSpacing/>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 xml:space="preserve">Outreach </w:t>
      </w:r>
    </w:p>
    <w:p w:rsidR="002361E9" w:rsidRPr="002361E9" w:rsidRDefault="002361E9" w:rsidP="002361E9">
      <w:pPr>
        <w:numPr>
          <w:ilvl w:val="0"/>
          <w:numId w:val="24"/>
        </w:numPr>
        <w:spacing w:after="160" w:line="259" w:lineRule="auto"/>
        <w:contextualSpacing/>
        <w:rPr>
          <w:rFonts w:asciiTheme="minorHAnsi" w:eastAsiaTheme="minorHAnsi" w:hAnsiTheme="minorHAnsi" w:cstheme="minorBidi"/>
          <w:b/>
          <w:sz w:val="20"/>
          <w:szCs w:val="20"/>
        </w:rPr>
      </w:pPr>
      <w:r w:rsidRPr="002361E9">
        <w:rPr>
          <w:rFonts w:asciiTheme="minorHAnsi" w:eastAsiaTheme="minorHAnsi" w:hAnsiTheme="minorHAnsi" w:cstheme="minorBidi"/>
          <w:b/>
          <w:sz w:val="20"/>
          <w:szCs w:val="20"/>
        </w:rPr>
        <w:t>Other</w:t>
      </w:r>
    </w:p>
    <w:p w:rsidR="002361E9" w:rsidRPr="002361E9" w:rsidRDefault="002361E9" w:rsidP="002361E9">
      <w:pPr>
        <w:spacing w:after="160" w:line="259" w:lineRule="auto"/>
        <w:rPr>
          <w:rFonts w:asciiTheme="minorHAnsi" w:eastAsiaTheme="minorHAnsi" w:hAnsiTheme="minorHAnsi" w:cstheme="minorBidi"/>
          <w:b/>
          <w:sz w:val="24"/>
          <w:szCs w:val="24"/>
        </w:rPr>
      </w:pPr>
      <w:r w:rsidRPr="002361E9">
        <w:rPr>
          <w:rFonts w:asciiTheme="minorHAnsi" w:eastAsiaTheme="minorHAnsi" w:hAnsiTheme="minorHAnsi" w:cstheme="minorBidi"/>
          <w:b/>
          <w:sz w:val="24"/>
          <w:szCs w:val="24"/>
        </w:rPr>
        <w:t xml:space="preserve">Please respond to the following questions by circling the number on the scale of 1 to 10 with 1 being the lowest rating and 10 being the highest rating. Please circle DK/NA if you don’t know or the question is not applicable. This is an anonymous survey. </w:t>
      </w:r>
    </w:p>
    <w:p w:rsidR="002361E9" w:rsidRPr="002361E9" w:rsidRDefault="002361E9" w:rsidP="002361E9">
      <w:pPr>
        <w:numPr>
          <w:ilvl w:val="0"/>
          <w:numId w:val="23"/>
        </w:numPr>
        <w:spacing w:after="160" w:line="259" w:lineRule="auto"/>
        <w:contextualSpacing/>
        <w:rPr>
          <w:rFonts w:asciiTheme="minorHAnsi" w:eastAsiaTheme="minorHAnsi" w:hAnsiTheme="minorHAnsi" w:cstheme="minorBidi"/>
        </w:rPr>
      </w:pPr>
      <w:r w:rsidRPr="002361E9">
        <w:rPr>
          <w:rFonts w:asciiTheme="minorHAnsi" w:eastAsiaTheme="minorHAnsi" w:hAnsiTheme="minorHAnsi" w:cstheme="minorBidi"/>
        </w:rPr>
        <w:t>How beneficial do you think SCRIPT has been for eligible pregnant patients at the Northeast Health Clinic?</w:t>
      </w:r>
    </w:p>
    <w:p w:rsidR="002361E9" w:rsidRPr="002361E9" w:rsidRDefault="002361E9" w:rsidP="002361E9">
      <w:pPr>
        <w:spacing w:after="160" w:line="259" w:lineRule="auto"/>
        <w:ind w:left="720"/>
        <w:rPr>
          <w:rFonts w:asciiTheme="minorHAnsi" w:eastAsiaTheme="minorHAnsi" w:hAnsiTheme="minorHAnsi" w:cstheme="minorBidi"/>
        </w:rPr>
      </w:pPr>
      <w:r w:rsidRPr="002361E9">
        <w:rPr>
          <w:rFonts w:asciiTheme="minorHAnsi" w:eastAsiaTheme="minorHAnsi" w:hAnsiTheme="minorHAnsi" w:cstheme="minorBidi"/>
        </w:rPr>
        <w:t>1</w:t>
      </w:r>
      <w:r w:rsidRPr="002361E9">
        <w:rPr>
          <w:rFonts w:asciiTheme="minorHAnsi" w:eastAsiaTheme="minorHAnsi" w:hAnsiTheme="minorHAnsi" w:cstheme="minorBidi"/>
        </w:rPr>
        <w:tab/>
        <w:t>2</w:t>
      </w:r>
      <w:r w:rsidRPr="002361E9">
        <w:rPr>
          <w:rFonts w:asciiTheme="minorHAnsi" w:eastAsiaTheme="minorHAnsi" w:hAnsiTheme="minorHAnsi" w:cstheme="minorBidi"/>
        </w:rPr>
        <w:tab/>
        <w:t>3</w:t>
      </w:r>
      <w:r w:rsidRPr="002361E9">
        <w:rPr>
          <w:rFonts w:asciiTheme="minorHAnsi" w:eastAsiaTheme="minorHAnsi" w:hAnsiTheme="minorHAnsi" w:cstheme="minorBidi"/>
        </w:rPr>
        <w:tab/>
        <w:t>4</w:t>
      </w:r>
      <w:r w:rsidRPr="002361E9">
        <w:rPr>
          <w:rFonts w:asciiTheme="minorHAnsi" w:eastAsiaTheme="minorHAnsi" w:hAnsiTheme="minorHAnsi" w:cstheme="minorBidi"/>
        </w:rPr>
        <w:tab/>
        <w:t>5</w:t>
      </w:r>
      <w:r w:rsidRPr="002361E9">
        <w:rPr>
          <w:rFonts w:asciiTheme="minorHAnsi" w:eastAsiaTheme="minorHAnsi" w:hAnsiTheme="minorHAnsi" w:cstheme="minorBidi"/>
        </w:rPr>
        <w:tab/>
        <w:t>6</w:t>
      </w:r>
      <w:r w:rsidRPr="002361E9">
        <w:rPr>
          <w:rFonts w:asciiTheme="minorHAnsi" w:eastAsiaTheme="minorHAnsi" w:hAnsiTheme="minorHAnsi" w:cstheme="minorBidi"/>
        </w:rPr>
        <w:tab/>
        <w:t>7</w:t>
      </w:r>
      <w:r w:rsidRPr="002361E9">
        <w:rPr>
          <w:rFonts w:asciiTheme="minorHAnsi" w:eastAsiaTheme="minorHAnsi" w:hAnsiTheme="minorHAnsi" w:cstheme="minorBidi"/>
        </w:rPr>
        <w:tab/>
        <w:t>8</w:t>
      </w:r>
      <w:r w:rsidRPr="002361E9">
        <w:rPr>
          <w:rFonts w:asciiTheme="minorHAnsi" w:eastAsiaTheme="minorHAnsi" w:hAnsiTheme="minorHAnsi" w:cstheme="minorBidi"/>
        </w:rPr>
        <w:tab/>
        <w:t>9</w:t>
      </w:r>
      <w:r w:rsidRPr="002361E9">
        <w:rPr>
          <w:rFonts w:asciiTheme="minorHAnsi" w:eastAsiaTheme="minorHAnsi" w:hAnsiTheme="minorHAnsi" w:cstheme="minorBidi"/>
        </w:rPr>
        <w:tab/>
        <w:t>10</w:t>
      </w:r>
      <w:r w:rsidRPr="002361E9">
        <w:rPr>
          <w:rFonts w:asciiTheme="minorHAnsi" w:eastAsiaTheme="minorHAnsi" w:hAnsiTheme="minorHAnsi" w:cstheme="minorBidi"/>
        </w:rPr>
        <w:tab/>
        <w:t>DK/NA</w:t>
      </w:r>
    </w:p>
    <w:p w:rsidR="002361E9" w:rsidRPr="002361E9" w:rsidRDefault="002361E9" w:rsidP="002361E9">
      <w:pPr>
        <w:spacing w:after="160" w:line="259" w:lineRule="auto"/>
        <w:ind w:left="720"/>
        <w:rPr>
          <w:rFonts w:asciiTheme="minorHAnsi" w:eastAsiaTheme="minorHAnsi" w:hAnsiTheme="minorHAnsi" w:cstheme="minorBidi"/>
          <w:sz w:val="18"/>
          <w:szCs w:val="18"/>
        </w:rPr>
      </w:pPr>
      <w:r w:rsidRPr="002361E9">
        <w:rPr>
          <w:rFonts w:asciiTheme="minorHAnsi" w:eastAsiaTheme="minorHAnsi" w:hAnsiTheme="minorHAnsi" w:cstheme="minorBidi"/>
          <w:sz w:val="18"/>
          <w:szCs w:val="18"/>
        </w:rPr>
        <w:t>No benefit</w:t>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t>Very beneficial</w:t>
      </w:r>
    </w:p>
    <w:p w:rsidR="002361E9" w:rsidRPr="002361E9" w:rsidRDefault="002361E9" w:rsidP="002361E9">
      <w:pPr>
        <w:spacing w:after="160" w:line="259" w:lineRule="auto"/>
        <w:ind w:left="720"/>
        <w:rPr>
          <w:rFonts w:asciiTheme="minorHAnsi" w:eastAsiaTheme="minorHAnsi" w:hAnsiTheme="minorHAnsi" w:cstheme="minorBidi"/>
        </w:rPr>
      </w:pPr>
    </w:p>
    <w:p w:rsidR="002361E9" w:rsidRPr="002361E9" w:rsidRDefault="002361E9" w:rsidP="002361E9">
      <w:pPr>
        <w:numPr>
          <w:ilvl w:val="0"/>
          <w:numId w:val="23"/>
        </w:numPr>
        <w:spacing w:after="160" w:line="259" w:lineRule="auto"/>
        <w:contextualSpacing/>
        <w:rPr>
          <w:rFonts w:asciiTheme="minorHAnsi" w:eastAsiaTheme="minorHAnsi" w:hAnsiTheme="minorHAnsi" w:cstheme="minorBidi"/>
        </w:rPr>
      </w:pPr>
      <w:r w:rsidRPr="002361E9">
        <w:rPr>
          <w:rFonts w:asciiTheme="minorHAnsi" w:eastAsiaTheme="minorHAnsi" w:hAnsiTheme="minorHAnsi" w:cstheme="minorBidi"/>
        </w:rPr>
        <w:t>How easy has it been to incorporate the SCRIPT program into the clinic work flow?</w:t>
      </w:r>
    </w:p>
    <w:p w:rsidR="002361E9" w:rsidRPr="002361E9" w:rsidRDefault="002361E9" w:rsidP="002361E9">
      <w:pPr>
        <w:spacing w:after="160" w:line="259" w:lineRule="auto"/>
        <w:ind w:left="720"/>
        <w:rPr>
          <w:rFonts w:asciiTheme="minorHAnsi" w:eastAsiaTheme="minorHAnsi" w:hAnsiTheme="minorHAnsi" w:cstheme="minorBidi"/>
        </w:rPr>
      </w:pPr>
      <w:r w:rsidRPr="002361E9">
        <w:rPr>
          <w:rFonts w:asciiTheme="minorHAnsi" w:eastAsiaTheme="minorHAnsi" w:hAnsiTheme="minorHAnsi" w:cstheme="minorBidi"/>
        </w:rPr>
        <w:t>1</w:t>
      </w:r>
      <w:r w:rsidRPr="002361E9">
        <w:rPr>
          <w:rFonts w:asciiTheme="minorHAnsi" w:eastAsiaTheme="minorHAnsi" w:hAnsiTheme="minorHAnsi" w:cstheme="minorBidi"/>
        </w:rPr>
        <w:tab/>
        <w:t>2</w:t>
      </w:r>
      <w:r w:rsidRPr="002361E9">
        <w:rPr>
          <w:rFonts w:asciiTheme="minorHAnsi" w:eastAsiaTheme="minorHAnsi" w:hAnsiTheme="minorHAnsi" w:cstheme="minorBidi"/>
        </w:rPr>
        <w:tab/>
        <w:t>3</w:t>
      </w:r>
      <w:r w:rsidRPr="002361E9">
        <w:rPr>
          <w:rFonts w:asciiTheme="minorHAnsi" w:eastAsiaTheme="minorHAnsi" w:hAnsiTheme="minorHAnsi" w:cstheme="minorBidi"/>
        </w:rPr>
        <w:tab/>
        <w:t>4</w:t>
      </w:r>
      <w:r w:rsidRPr="002361E9">
        <w:rPr>
          <w:rFonts w:asciiTheme="minorHAnsi" w:eastAsiaTheme="minorHAnsi" w:hAnsiTheme="minorHAnsi" w:cstheme="minorBidi"/>
        </w:rPr>
        <w:tab/>
        <w:t>5</w:t>
      </w:r>
      <w:r w:rsidRPr="002361E9">
        <w:rPr>
          <w:rFonts w:asciiTheme="minorHAnsi" w:eastAsiaTheme="minorHAnsi" w:hAnsiTheme="minorHAnsi" w:cstheme="minorBidi"/>
        </w:rPr>
        <w:tab/>
        <w:t>6</w:t>
      </w:r>
      <w:r w:rsidRPr="002361E9">
        <w:rPr>
          <w:rFonts w:asciiTheme="minorHAnsi" w:eastAsiaTheme="minorHAnsi" w:hAnsiTheme="minorHAnsi" w:cstheme="minorBidi"/>
        </w:rPr>
        <w:tab/>
        <w:t>7</w:t>
      </w:r>
      <w:r w:rsidRPr="002361E9">
        <w:rPr>
          <w:rFonts w:asciiTheme="minorHAnsi" w:eastAsiaTheme="minorHAnsi" w:hAnsiTheme="minorHAnsi" w:cstheme="minorBidi"/>
        </w:rPr>
        <w:tab/>
        <w:t>8</w:t>
      </w:r>
      <w:r w:rsidRPr="002361E9">
        <w:rPr>
          <w:rFonts w:asciiTheme="minorHAnsi" w:eastAsiaTheme="minorHAnsi" w:hAnsiTheme="minorHAnsi" w:cstheme="minorBidi"/>
        </w:rPr>
        <w:tab/>
        <w:t>9</w:t>
      </w:r>
      <w:r w:rsidRPr="002361E9">
        <w:rPr>
          <w:rFonts w:asciiTheme="minorHAnsi" w:eastAsiaTheme="minorHAnsi" w:hAnsiTheme="minorHAnsi" w:cstheme="minorBidi"/>
        </w:rPr>
        <w:tab/>
        <w:t>10</w:t>
      </w:r>
      <w:r w:rsidRPr="002361E9">
        <w:rPr>
          <w:rFonts w:asciiTheme="minorHAnsi" w:eastAsiaTheme="minorHAnsi" w:hAnsiTheme="minorHAnsi" w:cstheme="minorBidi"/>
        </w:rPr>
        <w:tab/>
        <w:t>DK/NA</w:t>
      </w:r>
    </w:p>
    <w:p w:rsidR="002361E9" w:rsidRPr="002361E9" w:rsidRDefault="002361E9" w:rsidP="002361E9">
      <w:pPr>
        <w:spacing w:after="160" w:line="259" w:lineRule="auto"/>
        <w:ind w:left="720"/>
        <w:rPr>
          <w:rFonts w:asciiTheme="minorHAnsi" w:eastAsiaTheme="minorHAnsi" w:hAnsiTheme="minorHAnsi" w:cstheme="minorBidi"/>
          <w:sz w:val="18"/>
          <w:szCs w:val="18"/>
        </w:rPr>
      </w:pPr>
      <w:r w:rsidRPr="002361E9">
        <w:rPr>
          <w:rFonts w:asciiTheme="minorHAnsi" w:eastAsiaTheme="minorHAnsi" w:hAnsiTheme="minorHAnsi" w:cstheme="minorBidi"/>
          <w:sz w:val="18"/>
          <w:szCs w:val="18"/>
        </w:rPr>
        <w:t>Very difficult</w:t>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t>Very easy</w:t>
      </w:r>
    </w:p>
    <w:p w:rsidR="002361E9" w:rsidRPr="002361E9" w:rsidRDefault="002361E9" w:rsidP="002361E9">
      <w:pPr>
        <w:spacing w:after="160" w:line="259" w:lineRule="auto"/>
        <w:rPr>
          <w:rFonts w:asciiTheme="minorHAnsi" w:eastAsiaTheme="minorHAnsi" w:hAnsiTheme="minorHAnsi" w:cstheme="minorBidi"/>
        </w:rPr>
      </w:pPr>
    </w:p>
    <w:p w:rsidR="002361E9" w:rsidRPr="002361E9" w:rsidRDefault="002361E9" w:rsidP="002361E9">
      <w:pPr>
        <w:numPr>
          <w:ilvl w:val="0"/>
          <w:numId w:val="23"/>
        </w:numPr>
        <w:spacing w:after="160" w:line="259" w:lineRule="auto"/>
        <w:contextualSpacing/>
        <w:rPr>
          <w:rFonts w:asciiTheme="minorHAnsi" w:eastAsiaTheme="minorHAnsi" w:hAnsiTheme="minorHAnsi" w:cstheme="minorBidi"/>
        </w:rPr>
      </w:pPr>
      <w:r w:rsidRPr="002361E9">
        <w:rPr>
          <w:rFonts w:asciiTheme="minorHAnsi" w:eastAsiaTheme="minorHAnsi" w:hAnsiTheme="minorHAnsi" w:cstheme="minorBidi"/>
        </w:rPr>
        <w:t>How would you rate communications and cooperation between HBI staff and clinic staff?</w:t>
      </w:r>
    </w:p>
    <w:p w:rsidR="002361E9" w:rsidRPr="002361E9" w:rsidRDefault="002361E9" w:rsidP="002361E9">
      <w:pPr>
        <w:spacing w:after="160" w:line="259" w:lineRule="auto"/>
        <w:ind w:left="720"/>
        <w:rPr>
          <w:rFonts w:asciiTheme="minorHAnsi" w:eastAsiaTheme="minorHAnsi" w:hAnsiTheme="minorHAnsi" w:cstheme="minorBidi"/>
        </w:rPr>
      </w:pPr>
      <w:r w:rsidRPr="002361E9">
        <w:rPr>
          <w:rFonts w:asciiTheme="minorHAnsi" w:eastAsiaTheme="minorHAnsi" w:hAnsiTheme="minorHAnsi" w:cstheme="minorBidi"/>
        </w:rPr>
        <w:t>1</w:t>
      </w:r>
      <w:r w:rsidRPr="002361E9">
        <w:rPr>
          <w:rFonts w:asciiTheme="minorHAnsi" w:eastAsiaTheme="minorHAnsi" w:hAnsiTheme="minorHAnsi" w:cstheme="minorBidi"/>
        </w:rPr>
        <w:tab/>
        <w:t>2</w:t>
      </w:r>
      <w:r w:rsidRPr="002361E9">
        <w:rPr>
          <w:rFonts w:asciiTheme="minorHAnsi" w:eastAsiaTheme="minorHAnsi" w:hAnsiTheme="minorHAnsi" w:cstheme="minorBidi"/>
        </w:rPr>
        <w:tab/>
        <w:t>3</w:t>
      </w:r>
      <w:r w:rsidRPr="002361E9">
        <w:rPr>
          <w:rFonts w:asciiTheme="minorHAnsi" w:eastAsiaTheme="minorHAnsi" w:hAnsiTheme="minorHAnsi" w:cstheme="minorBidi"/>
        </w:rPr>
        <w:tab/>
        <w:t>4</w:t>
      </w:r>
      <w:r w:rsidRPr="002361E9">
        <w:rPr>
          <w:rFonts w:asciiTheme="minorHAnsi" w:eastAsiaTheme="minorHAnsi" w:hAnsiTheme="minorHAnsi" w:cstheme="minorBidi"/>
        </w:rPr>
        <w:tab/>
        <w:t>5</w:t>
      </w:r>
      <w:r w:rsidRPr="002361E9">
        <w:rPr>
          <w:rFonts w:asciiTheme="minorHAnsi" w:eastAsiaTheme="minorHAnsi" w:hAnsiTheme="minorHAnsi" w:cstheme="minorBidi"/>
        </w:rPr>
        <w:tab/>
        <w:t>6</w:t>
      </w:r>
      <w:r w:rsidRPr="002361E9">
        <w:rPr>
          <w:rFonts w:asciiTheme="minorHAnsi" w:eastAsiaTheme="minorHAnsi" w:hAnsiTheme="minorHAnsi" w:cstheme="minorBidi"/>
        </w:rPr>
        <w:tab/>
        <w:t>7</w:t>
      </w:r>
      <w:r w:rsidRPr="002361E9">
        <w:rPr>
          <w:rFonts w:asciiTheme="minorHAnsi" w:eastAsiaTheme="minorHAnsi" w:hAnsiTheme="minorHAnsi" w:cstheme="minorBidi"/>
        </w:rPr>
        <w:tab/>
        <w:t>8</w:t>
      </w:r>
      <w:r w:rsidRPr="002361E9">
        <w:rPr>
          <w:rFonts w:asciiTheme="minorHAnsi" w:eastAsiaTheme="minorHAnsi" w:hAnsiTheme="minorHAnsi" w:cstheme="minorBidi"/>
        </w:rPr>
        <w:tab/>
        <w:t>9</w:t>
      </w:r>
      <w:r w:rsidRPr="002361E9">
        <w:rPr>
          <w:rFonts w:asciiTheme="minorHAnsi" w:eastAsiaTheme="minorHAnsi" w:hAnsiTheme="minorHAnsi" w:cstheme="minorBidi"/>
        </w:rPr>
        <w:tab/>
        <w:t>10</w:t>
      </w:r>
      <w:r w:rsidRPr="002361E9">
        <w:rPr>
          <w:rFonts w:asciiTheme="minorHAnsi" w:eastAsiaTheme="minorHAnsi" w:hAnsiTheme="minorHAnsi" w:cstheme="minorBidi"/>
        </w:rPr>
        <w:tab/>
        <w:t>DK/NA</w:t>
      </w:r>
    </w:p>
    <w:p w:rsidR="002361E9" w:rsidRPr="002361E9" w:rsidRDefault="002361E9" w:rsidP="002361E9">
      <w:pPr>
        <w:spacing w:after="160" w:line="259" w:lineRule="auto"/>
        <w:ind w:left="720"/>
        <w:rPr>
          <w:rFonts w:asciiTheme="minorHAnsi" w:eastAsiaTheme="minorHAnsi" w:hAnsiTheme="minorHAnsi" w:cstheme="minorBidi"/>
          <w:sz w:val="18"/>
          <w:szCs w:val="18"/>
        </w:rPr>
      </w:pPr>
      <w:r w:rsidRPr="002361E9">
        <w:rPr>
          <w:rFonts w:asciiTheme="minorHAnsi" w:eastAsiaTheme="minorHAnsi" w:hAnsiTheme="minorHAnsi" w:cstheme="minorBidi"/>
          <w:sz w:val="18"/>
          <w:szCs w:val="18"/>
        </w:rPr>
        <w:t>Poor</w:t>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t>Outstanding</w:t>
      </w:r>
    </w:p>
    <w:p w:rsidR="002361E9" w:rsidRPr="002361E9" w:rsidRDefault="002361E9" w:rsidP="002361E9">
      <w:pPr>
        <w:spacing w:after="160" w:line="259" w:lineRule="auto"/>
        <w:ind w:left="360"/>
        <w:rPr>
          <w:rFonts w:asciiTheme="minorHAnsi" w:eastAsiaTheme="minorHAnsi" w:hAnsiTheme="minorHAnsi" w:cstheme="minorBidi"/>
        </w:rPr>
      </w:pPr>
    </w:p>
    <w:p w:rsidR="002361E9" w:rsidRPr="002361E9" w:rsidRDefault="002361E9" w:rsidP="002361E9">
      <w:pPr>
        <w:numPr>
          <w:ilvl w:val="0"/>
          <w:numId w:val="23"/>
        </w:numPr>
        <w:spacing w:after="160" w:line="259" w:lineRule="auto"/>
        <w:contextualSpacing/>
        <w:rPr>
          <w:rFonts w:asciiTheme="minorHAnsi" w:eastAsiaTheme="minorHAnsi" w:hAnsiTheme="minorHAnsi" w:cstheme="minorBidi"/>
        </w:rPr>
      </w:pPr>
      <w:r w:rsidRPr="002361E9">
        <w:rPr>
          <w:rFonts w:asciiTheme="minorHAnsi" w:eastAsiaTheme="minorHAnsi" w:hAnsiTheme="minorHAnsi" w:cstheme="minorBidi"/>
        </w:rPr>
        <w:t>How important do you feel it is to continue SCRIPT at NEHC?</w:t>
      </w:r>
    </w:p>
    <w:p w:rsidR="002361E9" w:rsidRPr="002361E9" w:rsidRDefault="002361E9" w:rsidP="002361E9">
      <w:pPr>
        <w:spacing w:after="160" w:line="259" w:lineRule="auto"/>
        <w:ind w:left="720"/>
        <w:rPr>
          <w:rFonts w:asciiTheme="minorHAnsi" w:eastAsiaTheme="minorHAnsi" w:hAnsiTheme="minorHAnsi" w:cstheme="minorBidi"/>
        </w:rPr>
      </w:pPr>
      <w:r w:rsidRPr="002361E9">
        <w:rPr>
          <w:rFonts w:asciiTheme="minorHAnsi" w:eastAsiaTheme="minorHAnsi" w:hAnsiTheme="minorHAnsi" w:cstheme="minorBidi"/>
        </w:rPr>
        <w:t>1</w:t>
      </w:r>
      <w:r w:rsidRPr="002361E9">
        <w:rPr>
          <w:rFonts w:asciiTheme="minorHAnsi" w:eastAsiaTheme="minorHAnsi" w:hAnsiTheme="minorHAnsi" w:cstheme="minorBidi"/>
        </w:rPr>
        <w:tab/>
        <w:t>2</w:t>
      </w:r>
      <w:r w:rsidRPr="002361E9">
        <w:rPr>
          <w:rFonts w:asciiTheme="minorHAnsi" w:eastAsiaTheme="minorHAnsi" w:hAnsiTheme="minorHAnsi" w:cstheme="minorBidi"/>
        </w:rPr>
        <w:tab/>
        <w:t>3</w:t>
      </w:r>
      <w:r w:rsidRPr="002361E9">
        <w:rPr>
          <w:rFonts w:asciiTheme="minorHAnsi" w:eastAsiaTheme="minorHAnsi" w:hAnsiTheme="minorHAnsi" w:cstheme="minorBidi"/>
        </w:rPr>
        <w:tab/>
        <w:t>4</w:t>
      </w:r>
      <w:r w:rsidRPr="002361E9">
        <w:rPr>
          <w:rFonts w:asciiTheme="minorHAnsi" w:eastAsiaTheme="minorHAnsi" w:hAnsiTheme="minorHAnsi" w:cstheme="minorBidi"/>
        </w:rPr>
        <w:tab/>
        <w:t>5</w:t>
      </w:r>
      <w:r w:rsidRPr="002361E9">
        <w:rPr>
          <w:rFonts w:asciiTheme="minorHAnsi" w:eastAsiaTheme="minorHAnsi" w:hAnsiTheme="minorHAnsi" w:cstheme="minorBidi"/>
        </w:rPr>
        <w:tab/>
        <w:t>6</w:t>
      </w:r>
      <w:r w:rsidRPr="002361E9">
        <w:rPr>
          <w:rFonts w:asciiTheme="minorHAnsi" w:eastAsiaTheme="minorHAnsi" w:hAnsiTheme="minorHAnsi" w:cstheme="minorBidi"/>
        </w:rPr>
        <w:tab/>
        <w:t>7</w:t>
      </w:r>
      <w:r w:rsidRPr="002361E9">
        <w:rPr>
          <w:rFonts w:asciiTheme="minorHAnsi" w:eastAsiaTheme="minorHAnsi" w:hAnsiTheme="minorHAnsi" w:cstheme="minorBidi"/>
        </w:rPr>
        <w:tab/>
        <w:t>8</w:t>
      </w:r>
      <w:r w:rsidRPr="002361E9">
        <w:rPr>
          <w:rFonts w:asciiTheme="minorHAnsi" w:eastAsiaTheme="minorHAnsi" w:hAnsiTheme="minorHAnsi" w:cstheme="minorBidi"/>
        </w:rPr>
        <w:tab/>
        <w:t>9</w:t>
      </w:r>
      <w:r w:rsidRPr="002361E9">
        <w:rPr>
          <w:rFonts w:asciiTheme="minorHAnsi" w:eastAsiaTheme="minorHAnsi" w:hAnsiTheme="minorHAnsi" w:cstheme="minorBidi"/>
        </w:rPr>
        <w:tab/>
        <w:t>10</w:t>
      </w:r>
      <w:r w:rsidRPr="002361E9">
        <w:rPr>
          <w:rFonts w:asciiTheme="minorHAnsi" w:eastAsiaTheme="minorHAnsi" w:hAnsiTheme="minorHAnsi" w:cstheme="minorBidi"/>
        </w:rPr>
        <w:tab/>
        <w:t>DK/NA</w:t>
      </w:r>
    </w:p>
    <w:p w:rsidR="002361E9" w:rsidRPr="002361E9" w:rsidRDefault="002361E9" w:rsidP="002361E9">
      <w:pPr>
        <w:spacing w:after="0" w:line="259" w:lineRule="auto"/>
        <w:ind w:left="720"/>
        <w:rPr>
          <w:rFonts w:asciiTheme="minorHAnsi" w:eastAsiaTheme="minorHAnsi" w:hAnsiTheme="minorHAnsi" w:cstheme="minorBidi"/>
          <w:sz w:val="18"/>
          <w:szCs w:val="18"/>
        </w:rPr>
      </w:pPr>
      <w:r w:rsidRPr="002361E9">
        <w:rPr>
          <w:rFonts w:asciiTheme="minorHAnsi" w:eastAsiaTheme="minorHAnsi" w:hAnsiTheme="minorHAnsi" w:cstheme="minorBidi"/>
          <w:sz w:val="18"/>
          <w:szCs w:val="18"/>
        </w:rPr>
        <w:t>Not important</w:t>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t>Very important</w:t>
      </w:r>
    </w:p>
    <w:p w:rsidR="002361E9" w:rsidRPr="002361E9" w:rsidRDefault="002361E9" w:rsidP="002361E9">
      <w:pPr>
        <w:spacing w:after="0" w:line="259" w:lineRule="auto"/>
        <w:ind w:left="720"/>
        <w:rPr>
          <w:rFonts w:asciiTheme="minorHAnsi" w:eastAsiaTheme="minorHAnsi" w:hAnsiTheme="minorHAnsi" w:cstheme="minorBidi"/>
          <w:sz w:val="18"/>
          <w:szCs w:val="18"/>
        </w:rPr>
      </w:pPr>
      <w:proofErr w:type="gramStart"/>
      <w:r w:rsidRPr="002361E9">
        <w:rPr>
          <w:rFonts w:asciiTheme="minorHAnsi" w:eastAsiaTheme="minorHAnsi" w:hAnsiTheme="minorHAnsi" w:cstheme="minorBidi"/>
          <w:sz w:val="18"/>
          <w:szCs w:val="18"/>
        </w:rPr>
        <w:t>at</w:t>
      </w:r>
      <w:proofErr w:type="gramEnd"/>
      <w:r w:rsidRPr="002361E9">
        <w:rPr>
          <w:rFonts w:asciiTheme="minorHAnsi" w:eastAsiaTheme="minorHAnsi" w:hAnsiTheme="minorHAnsi" w:cstheme="minorBidi"/>
          <w:sz w:val="18"/>
          <w:szCs w:val="18"/>
        </w:rPr>
        <w:t xml:space="preserve"> all</w:t>
      </w:r>
    </w:p>
    <w:p w:rsidR="002361E9" w:rsidRPr="002361E9" w:rsidRDefault="002361E9" w:rsidP="002361E9">
      <w:pPr>
        <w:spacing w:after="160" w:line="259" w:lineRule="auto"/>
        <w:rPr>
          <w:rFonts w:asciiTheme="minorHAnsi" w:eastAsiaTheme="minorHAnsi" w:hAnsiTheme="minorHAnsi" w:cstheme="minorBidi"/>
        </w:rPr>
      </w:pPr>
    </w:p>
    <w:p w:rsidR="002361E9" w:rsidRPr="002361E9" w:rsidRDefault="002361E9" w:rsidP="002361E9">
      <w:pPr>
        <w:numPr>
          <w:ilvl w:val="0"/>
          <w:numId w:val="23"/>
        </w:numPr>
        <w:spacing w:after="160" w:line="259" w:lineRule="auto"/>
        <w:contextualSpacing/>
        <w:rPr>
          <w:rFonts w:asciiTheme="minorHAnsi" w:eastAsiaTheme="minorHAnsi" w:hAnsiTheme="minorHAnsi" w:cstheme="minorBidi"/>
        </w:rPr>
      </w:pPr>
      <w:r w:rsidRPr="002361E9">
        <w:rPr>
          <w:rFonts w:asciiTheme="minorHAnsi" w:eastAsiaTheme="minorHAnsi" w:hAnsiTheme="minorHAnsi" w:cstheme="minorBidi"/>
        </w:rPr>
        <w:t>In general, how important do you think it is to provide tobacco screening and counseling to pregnant women in the clinic setting?</w:t>
      </w:r>
    </w:p>
    <w:p w:rsidR="002361E9" w:rsidRPr="002361E9" w:rsidRDefault="002361E9" w:rsidP="002361E9">
      <w:pPr>
        <w:spacing w:after="160" w:line="259" w:lineRule="auto"/>
        <w:ind w:left="720"/>
        <w:rPr>
          <w:rFonts w:asciiTheme="minorHAnsi" w:eastAsiaTheme="minorHAnsi" w:hAnsiTheme="minorHAnsi" w:cstheme="minorBidi"/>
        </w:rPr>
      </w:pPr>
      <w:r w:rsidRPr="002361E9">
        <w:rPr>
          <w:rFonts w:asciiTheme="minorHAnsi" w:eastAsiaTheme="minorHAnsi" w:hAnsiTheme="minorHAnsi" w:cstheme="minorBidi"/>
        </w:rPr>
        <w:t>1</w:t>
      </w:r>
      <w:r w:rsidRPr="002361E9">
        <w:rPr>
          <w:rFonts w:asciiTheme="minorHAnsi" w:eastAsiaTheme="minorHAnsi" w:hAnsiTheme="minorHAnsi" w:cstheme="minorBidi"/>
        </w:rPr>
        <w:tab/>
        <w:t>2</w:t>
      </w:r>
      <w:r w:rsidRPr="002361E9">
        <w:rPr>
          <w:rFonts w:asciiTheme="minorHAnsi" w:eastAsiaTheme="minorHAnsi" w:hAnsiTheme="minorHAnsi" w:cstheme="minorBidi"/>
        </w:rPr>
        <w:tab/>
        <w:t>3</w:t>
      </w:r>
      <w:r w:rsidRPr="002361E9">
        <w:rPr>
          <w:rFonts w:asciiTheme="minorHAnsi" w:eastAsiaTheme="minorHAnsi" w:hAnsiTheme="minorHAnsi" w:cstheme="minorBidi"/>
        </w:rPr>
        <w:tab/>
        <w:t>4</w:t>
      </w:r>
      <w:r w:rsidRPr="002361E9">
        <w:rPr>
          <w:rFonts w:asciiTheme="minorHAnsi" w:eastAsiaTheme="minorHAnsi" w:hAnsiTheme="minorHAnsi" w:cstheme="minorBidi"/>
        </w:rPr>
        <w:tab/>
        <w:t>5</w:t>
      </w:r>
      <w:r w:rsidRPr="002361E9">
        <w:rPr>
          <w:rFonts w:asciiTheme="minorHAnsi" w:eastAsiaTheme="minorHAnsi" w:hAnsiTheme="minorHAnsi" w:cstheme="minorBidi"/>
        </w:rPr>
        <w:tab/>
        <w:t>6</w:t>
      </w:r>
      <w:r w:rsidRPr="002361E9">
        <w:rPr>
          <w:rFonts w:asciiTheme="minorHAnsi" w:eastAsiaTheme="minorHAnsi" w:hAnsiTheme="minorHAnsi" w:cstheme="minorBidi"/>
        </w:rPr>
        <w:tab/>
        <w:t>7</w:t>
      </w:r>
      <w:r w:rsidRPr="002361E9">
        <w:rPr>
          <w:rFonts w:asciiTheme="minorHAnsi" w:eastAsiaTheme="minorHAnsi" w:hAnsiTheme="minorHAnsi" w:cstheme="minorBidi"/>
        </w:rPr>
        <w:tab/>
        <w:t>8</w:t>
      </w:r>
      <w:r w:rsidRPr="002361E9">
        <w:rPr>
          <w:rFonts w:asciiTheme="minorHAnsi" w:eastAsiaTheme="minorHAnsi" w:hAnsiTheme="minorHAnsi" w:cstheme="minorBidi"/>
        </w:rPr>
        <w:tab/>
        <w:t>9</w:t>
      </w:r>
      <w:r w:rsidRPr="002361E9">
        <w:rPr>
          <w:rFonts w:asciiTheme="minorHAnsi" w:eastAsiaTheme="minorHAnsi" w:hAnsiTheme="minorHAnsi" w:cstheme="minorBidi"/>
        </w:rPr>
        <w:tab/>
        <w:t>10</w:t>
      </w:r>
      <w:r w:rsidRPr="002361E9">
        <w:rPr>
          <w:rFonts w:asciiTheme="minorHAnsi" w:eastAsiaTheme="minorHAnsi" w:hAnsiTheme="minorHAnsi" w:cstheme="minorBidi"/>
        </w:rPr>
        <w:tab/>
        <w:t>DK/NA</w:t>
      </w:r>
    </w:p>
    <w:p w:rsidR="002361E9" w:rsidRPr="002361E9" w:rsidRDefault="002361E9" w:rsidP="002361E9">
      <w:pPr>
        <w:spacing w:after="0" w:line="259" w:lineRule="auto"/>
        <w:ind w:left="720"/>
        <w:rPr>
          <w:rFonts w:asciiTheme="minorHAnsi" w:eastAsiaTheme="minorHAnsi" w:hAnsiTheme="minorHAnsi" w:cstheme="minorBidi"/>
          <w:sz w:val="18"/>
          <w:szCs w:val="18"/>
        </w:rPr>
      </w:pPr>
      <w:r w:rsidRPr="002361E9">
        <w:rPr>
          <w:rFonts w:asciiTheme="minorHAnsi" w:eastAsiaTheme="minorHAnsi" w:hAnsiTheme="minorHAnsi" w:cstheme="minorBidi"/>
          <w:sz w:val="18"/>
          <w:szCs w:val="18"/>
        </w:rPr>
        <w:t xml:space="preserve">Not important </w:t>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r>
      <w:r w:rsidRPr="002361E9">
        <w:rPr>
          <w:rFonts w:asciiTheme="minorHAnsi" w:eastAsiaTheme="minorHAnsi" w:hAnsiTheme="minorHAnsi" w:cstheme="minorBidi"/>
          <w:sz w:val="18"/>
          <w:szCs w:val="18"/>
        </w:rPr>
        <w:tab/>
        <w:t>Very important</w:t>
      </w:r>
    </w:p>
    <w:p w:rsidR="002361E9" w:rsidRPr="002361E9" w:rsidRDefault="002361E9" w:rsidP="002361E9">
      <w:pPr>
        <w:spacing w:after="0" w:line="259" w:lineRule="auto"/>
        <w:ind w:left="720"/>
        <w:rPr>
          <w:rFonts w:asciiTheme="minorHAnsi" w:eastAsiaTheme="minorHAnsi" w:hAnsiTheme="minorHAnsi" w:cstheme="minorBidi"/>
          <w:sz w:val="18"/>
          <w:szCs w:val="18"/>
        </w:rPr>
      </w:pPr>
      <w:proofErr w:type="gramStart"/>
      <w:r w:rsidRPr="002361E9">
        <w:rPr>
          <w:rFonts w:asciiTheme="minorHAnsi" w:eastAsiaTheme="minorHAnsi" w:hAnsiTheme="minorHAnsi" w:cstheme="minorBidi"/>
          <w:sz w:val="18"/>
          <w:szCs w:val="18"/>
        </w:rPr>
        <w:t>at</w:t>
      </w:r>
      <w:proofErr w:type="gramEnd"/>
      <w:r w:rsidRPr="002361E9">
        <w:rPr>
          <w:rFonts w:asciiTheme="minorHAnsi" w:eastAsiaTheme="minorHAnsi" w:hAnsiTheme="minorHAnsi" w:cstheme="minorBidi"/>
          <w:sz w:val="18"/>
          <w:szCs w:val="18"/>
        </w:rPr>
        <w:t xml:space="preserve"> all</w:t>
      </w:r>
    </w:p>
    <w:p w:rsidR="002361E9" w:rsidRPr="002361E9" w:rsidRDefault="002361E9" w:rsidP="002361E9">
      <w:pPr>
        <w:spacing w:after="160" w:line="259" w:lineRule="auto"/>
        <w:rPr>
          <w:rFonts w:asciiTheme="minorHAnsi" w:eastAsiaTheme="minorHAnsi" w:hAnsiTheme="minorHAnsi" w:cstheme="minorBidi"/>
        </w:rPr>
      </w:pPr>
    </w:p>
    <w:p w:rsidR="00334A8F" w:rsidRDefault="00334A8F" w:rsidP="008B3531">
      <w:pPr>
        <w:spacing w:after="0"/>
        <w:jc w:val="both"/>
        <w:rPr>
          <w:rFonts w:ascii="Arial" w:hAnsi="Arial" w:cs="Arial"/>
        </w:rPr>
      </w:pPr>
    </w:p>
    <w:p w:rsidR="002361E9" w:rsidRDefault="002361E9">
      <w:pPr>
        <w:spacing w:after="0" w:line="240" w:lineRule="auto"/>
        <w:rPr>
          <w:rFonts w:ascii="Arial" w:hAnsi="Arial" w:cs="Arial"/>
        </w:rPr>
      </w:pPr>
      <w:r>
        <w:rPr>
          <w:rFonts w:ascii="Arial" w:hAnsi="Arial" w:cs="Arial"/>
        </w:rPr>
        <w:br w:type="page"/>
      </w:r>
    </w:p>
    <w:p w:rsidR="0022297F" w:rsidRDefault="0022297F" w:rsidP="0022297F">
      <w:pPr>
        <w:spacing w:after="0"/>
        <w:jc w:val="both"/>
        <w:rPr>
          <w:rFonts w:ascii="Arial" w:hAnsi="Arial" w:cs="Arial"/>
          <w:i/>
          <w:sz w:val="28"/>
          <w:szCs w:val="28"/>
        </w:rPr>
      </w:pPr>
      <w:r>
        <w:rPr>
          <w:rFonts w:ascii="Arial" w:hAnsi="Arial" w:cs="Arial"/>
          <w:i/>
          <w:sz w:val="28"/>
          <w:szCs w:val="28"/>
        </w:rPr>
        <w:lastRenderedPageBreak/>
        <w:t>REACH – SCRIPT Key Informant Interview Guide</w:t>
      </w:r>
    </w:p>
    <w:p w:rsidR="002361E9" w:rsidRDefault="002361E9" w:rsidP="008B3531">
      <w:pPr>
        <w:spacing w:after="0"/>
        <w:jc w:val="both"/>
        <w:rPr>
          <w:rFonts w:ascii="Arial" w:hAnsi="Arial" w:cs="Arial"/>
        </w:rPr>
      </w:pPr>
    </w:p>
    <w:p w:rsidR="00815870" w:rsidRDefault="00815870" w:rsidP="00046016">
      <w:pPr>
        <w:spacing w:after="0" w:line="240" w:lineRule="auto"/>
        <w:rPr>
          <w:rFonts w:ascii="Arial" w:hAnsi="Arial" w:cs="Arial"/>
          <w:color w:val="1F497D"/>
        </w:rPr>
      </w:pPr>
    </w:p>
    <w:p w:rsidR="002361E9" w:rsidRPr="002361E9" w:rsidRDefault="002361E9" w:rsidP="002361E9">
      <w:pPr>
        <w:jc w:val="center"/>
        <w:rPr>
          <w:b/>
          <w:sz w:val="28"/>
          <w:szCs w:val="28"/>
        </w:rPr>
      </w:pPr>
      <w:r w:rsidRPr="002361E9">
        <w:rPr>
          <w:b/>
          <w:sz w:val="28"/>
          <w:szCs w:val="28"/>
        </w:rPr>
        <w:t>Interview Questions for SCRIPT Pilot Key Informants</w:t>
      </w:r>
    </w:p>
    <w:p w:rsidR="002361E9" w:rsidRDefault="002361E9" w:rsidP="002361E9"/>
    <w:p w:rsidR="002361E9" w:rsidRDefault="002361E9" w:rsidP="002361E9">
      <w:pPr>
        <w:pStyle w:val="ListParagraph"/>
        <w:numPr>
          <w:ilvl w:val="0"/>
          <w:numId w:val="25"/>
        </w:numPr>
      </w:pPr>
      <w:r>
        <w:t xml:space="preserve"> In what way, if at all, did NEHC benefit from conducting the SCRIPT pilot?  </w:t>
      </w:r>
    </w:p>
    <w:p w:rsidR="002361E9" w:rsidRDefault="002361E9" w:rsidP="002361E9">
      <w:pPr>
        <w:pStyle w:val="ListParagraph"/>
      </w:pPr>
    </w:p>
    <w:p w:rsidR="002361E9" w:rsidRDefault="002361E9" w:rsidP="002361E9">
      <w:pPr>
        <w:pStyle w:val="ListParagraph"/>
      </w:pPr>
    </w:p>
    <w:p w:rsidR="002361E9" w:rsidRDefault="002361E9" w:rsidP="002361E9">
      <w:pPr>
        <w:pStyle w:val="ListParagraph"/>
        <w:numPr>
          <w:ilvl w:val="0"/>
          <w:numId w:val="25"/>
        </w:numPr>
      </w:pPr>
      <w:r>
        <w:t>In what way, if at all, do you think the pregnant women in prenatal care benefit from the SCRIPT pilot?</w:t>
      </w:r>
    </w:p>
    <w:p w:rsidR="002361E9" w:rsidRDefault="002361E9" w:rsidP="002361E9">
      <w:pPr>
        <w:pStyle w:val="ListParagraph"/>
      </w:pPr>
    </w:p>
    <w:p w:rsidR="002361E9" w:rsidRDefault="002361E9" w:rsidP="002361E9">
      <w:pPr>
        <w:pStyle w:val="ListParagraph"/>
      </w:pPr>
    </w:p>
    <w:p w:rsidR="002361E9" w:rsidRDefault="002361E9" w:rsidP="002361E9">
      <w:pPr>
        <w:pStyle w:val="ListParagraph"/>
        <w:numPr>
          <w:ilvl w:val="0"/>
          <w:numId w:val="25"/>
        </w:numPr>
      </w:pPr>
      <w:r>
        <w:t>What were the most important things you learned from conducting this pilot project?</w:t>
      </w:r>
    </w:p>
    <w:p w:rsidR="002361E9" w:rsidRDefault="002361E9" w:rsidP="002361E9">
      <w:pPr>
        <w:pStyle w:val="ListParagraph"/>
      </w:pPr>
    </w:p>
    <w:p w:rsidR="002361E9" w:rsidRDefault="002361E9" w:rsidP="002361E9">
      <w:pPr>
        <w:pStyle w:val="ListParagraph"/>
      </w:pPr>
    </w:p>
    <w:p w:rsidR="002361E9" w:rsidRDefault="002361E9" w:rsidP="002361E9">
      <w:pPr>
        <w:pStyle w:val="ListParagraph"/>
        <w:numPr>
          <w:ilvl w:val="0"/>
          <w:numId w:val="25"/>
        </w:numPr>
      </w:pPr>
      <w:r>
        <w:t xml:space="preserve">How easy was it to integrate the CO monitor tobacco screening into the process of taking the vitals during the prenatal visits?  Do you have any ideas of how to do this more efficiently (e.g., have </w:t>
      </w:r>
      <w:proofErr w:type="gramStart"/>
      <w:r>
        <w:t>staff</w:t>
      </w:r>
      <w:proofErr w:type="gramEnd"/>
      <w:r>
        <w:t xml:space="preserve"> who take vitals incorporate this)?</w:t>
      </w:r>
    </w:p>
    <w:p w:rsidR="002361E9" w:rsidRDefault="002361E9" w:rsidP="002361E9">
      <w:pPr>
        <w:pStyle w:val="ListParagraph"/>
      </w:pPr>
    </w:p>
    <w:p w:rsidR="002361E9" w:rsidRDefault="002361E9" w:rsidP="002361E9">
      <w:pPr>
        <w:pStyle w:val="ListParagraph"/>
        <w:numPr>
          <w:ilvl w:val="0"/>
          <w:numId w:val="25"/>
        </w:numPr>
      </w:pPr>
      <w:r>
        <w:t xml:space="preserve">Are there plans to continue to screen pregnant women for tobacco exposure at NEHC?  If so, how would that </w:t>
      </w:r>
      <w:proofErr w:type="gramStart"/>
      <w:r>
        <w:t>look</w:t>
      </w:r>
      <w:proofErr w:type="gramEnd"/>
      <w:r>
        <w:t xml:space="preserve"> different from what we did in the pilot project?   </w:t>
      </w:r>
    </w:p>
    <w:p w:rsidR="002361E9" w:rsidRDefault="002361E9" w:rsidP="002361E9">
      <w:pPr>
        <w:ind w:left="360"/>
      </w:pPr>
    </w:p>
    <w:p w:rsidR="002361E9" w:rsidRDefault="002361E9" w:rsidP="002361E9">
      <w:pPr>
        <w:pStyle w:val="ListParagraph"/>
        <w:numPr>
          <w:ilvl w:val="0"/>
          <w:numId w:val="25"/>
        </w:numPr>
      </w:pPr>
      <w:r>
        <w:t xml:space="preserve">We didn’t get to test the intervention because of the rates of low tobacco exposure among pregnant women.  Can you think of ways to offer a similar intervention at the clinic with another group of patients who may have the need for it?  What group of patients?  What would be required to do this?  Do you see a value in doing this?  </w:t>
      </w:r>
    </w:p>
    <w:p w:rsidR="002361E9" w:rsidRDefault="002361E9" w:rsidP="002361E9">
      <w:pPr>
        <w:pStyle w:val="ListParagraph"/>
      </w:pPr>
    </w:p>
    <w:p w:rsidR="002361E9" w:rsidRDefault="002361E9" w:rsidP="002361E9">
      <w:pPr>
        <w:pStyle w:val="ListParagraph"/>
      </w:pPr>
    </w:p>
    <w:p w:rsidR="002361E9" w:rsidRDefault="002361E9" w:rsidP="002361E9">
      <w:pPr>
        <w:pStyle w:val="ListParagraph"/>
        <w:numPr>
          <w:ilvl w:val="0"/>
          <w:numId w:val="25"/>
        </w:numPr>
      </w:pPr>
      <w:r>
        <w:t>Do you have any reflections on the findings from our pilot study of the SCRIPT program that you haven’t already shared?</w:t>
      </w:r>
    </w:p>
    <w:p w:rsidR="002361E9" w:rsidRDefault="002361E9" w:rsidP="002361E9">
      <w:pPr>
        <w:ind w:left="360"/>
      </w:pPr>
    </w:p>
    <w:p w:rsidR="00872DCA" w:rsidRDefault="00872DCA" w:rsidP="00E27B3C">
      <w:pPr>
        <w:spacing w:after="0" w:line="240" w:lineRule="auto"/>
        <w:jc w:val="center"/>
        <w:rPr>
          <w:rFonts w:ascii="Arial" w:hAnsi="Arial" w:cs="Arial"/>
        </w:rPr>
      </w:pPr>
    </w:p>
    <w:p w:rsidR="002361E9" w:rsidRDefault="002361E9" w:rsidP="002361E9">
      <w:pPr>
        <w:spacing w:after="0" w:line="240" w:lineRule="auto"/>
        <w:jc w:val="both"/>
        <w:rPr>
          <w:rFonts w:ascii="Arial" w:hAnsi="Arial" w:cs="Arial"/>
        </w:rPr>
        <w:sectPr w:rsidR="002361E9" w:rsidSect="001966E0">
          <w:pgSz w:w="12240" w:h="15840"/>
          <w:pgMar w:top="1008" w:right="1008" w:bottom="1008" w:left="1008" w:header="720" w:footer="0" w:gutter="0"/>
          <w:cols w:space="720"/>
          <w:noEndnote/>
          <w:titlePg/>
          <w:docGrid w:linePitch="299"/>
        </w:sectPr>
      </w:pPr>
    </w:p>
    <w:p w:rsidR="00306502" w:rsidRDefault="00AB2F60" w:rsidP="005923BC">
      <w:pPr>
        <w:spacing w:after="0" w:line="240" w:lineRule="auto"/>
        <w:jc w:val="both"/>
        <w:rPr>
          <w:rFonts w:ascii="Arial" w:hAnsi="Arial" w:cs="Arial"/>
        </w:rPr>
      </w:pPr>
      <w:r>
        <w:rPr>
          <w:rFonts w:ascii="Arial" w:hAnsi="Arial" w:cs="Arial"/>
          <w:noProof/>
        </w:rPr>
        <w:lastRenderedPageBreak/>
        <w:pict>
          <v:roundrect id="AutoShape 19" o:spid="_x0000_s1028" style="position:absolute;left:0;text-align:left;margin-left:-406.8pt;margin-top:316.35pt;width:12in;height:72.6pt;rotation:-90;z-index:-251655168;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" fillcolor="#dbe5f1" strokecolor="#dbe5f1">
            <v:fill opacity="46003f"/>
          </v:roundrect>
        </w:pict>
      </w:r>
    </w:p>
    <w:p w:rsidR="00306502" w:rsidRDefault="00306502" w:rsidP="005923BC">
      <w:pPr>
        <w:spacing w:after="0" w:line="240" w:lineRule="auto"/>
        <w:jc w:val="both"/>
        <w:rPr>
          <w:rFonts w:ascii="Arial" w:hAnsi="Arial" w:cs="Arial"/>
        </w:rPr>
      </w:pPr>
    </w:p>
    <w:p w:rsidR="00306502" w:rsidRDefault="00AB2F60" w:rsidP="005923BC">
      <w:pPr>
        <w:spacing w:after="0" w:line="240" w:lineRule="auto"/>
        <w:jc w:val="both"/>
        <w:rPr>
          <w:rFonts w:ascii="Arial" w:hAnsi="Arial" w:cs="Arial"/>
        </w:rPr>
      </w:pPr>
      <w:r>
        <w:rPr>
          <w:rFonts w:ascii="Arial" w:hAnsi="Arial" w:cs="Arial"/>
          <w:noProof/>
        </w:rPr>
        <w:pict>
          <v:roundrect id="AutoShape 18" o:spid="_x0000_s1027" style="position:absolute;left:0;text-align:left;margin-left:-10.8pt;margin-top:.05pt;width:604.2pt;height:74.4pt;z-index:-251664384;visibility:visible" arcsize="2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" fillcolor="#b8cce4" strokecolor="#b8cce4"/>
        </w:pict>
      </w:r>
    </w:p>
    <w:p w:rsidR="00487942" w:rsidRDefault="00487942" w:rsidP="005923BC">
      <w:pPr>
        <w:spacing w:after="0" w:line="240" w:lineRule="auto"/>
        <w:jc w:val="both"/>
        <w:rPr>
          <w:rFonts w:ascii="Arial" w:hAnsi="Arial" w:cs="Arial"/>
        </w:rPr>
      </w:pPr>
    </w:p>
    <w:p w:rsidR="00487942" w:rsidRDefault="00487942" w:rsidP="005923BC">
      <w:pPr>
        <w:spacing w:after="0" w:line="240" w:lineRule="auto"/>
        <w:jc w:val="both"/>
        <w:rPr>
          <w:rFonts w:ascii="Arial" w:hAnsi="Arial" w:cs="Arial"/>
        </w:rPr>
      </w:pPr>
    </w:p>
    <w:p w:rsidR="00306502" w:rsidRDefault="00306502" w:rsidP="005923BC">
      <w:pPr>
        <w:spacing w:after="0" w:line="240" w:lineRule="auto"/>
        <w:jc w:val="both"/>
        <w:rPr>
          <w:rFonts w:ascii="Arial" w:hAnsi="Arial" w:cs="Arial"/>
        </w:rPr>
      </w:pPr>
    </w:p>
    <w:p w:rsidR="00306502" w:rsidRDefault="00306502" w:rsidP="005923BC">
      <w:pPr>
        <w:spacing w:after="0" w:line="240" w:lineRule="auto"/>
        <w:jc w:val="both"/>
        <w:rPr>
          <w:rFonts w:ascii="Arial" w:hAnsi="Arial" w:cs="Arial"/>
        </w:rPr>
      </w:pPr>
    </w:p>
    <w:p w:rsidR="00306502" w:rsidRDefault="00306502" w:rsidP="005923BC">
      <w:pPr>
        <w:spacing w:after="0" w:line="240" w:lineRule="auto"/>
        <w:jc w:val="both"/>
        <w:rPr>
          <w:rFonts w:ascii="Arial" w:hAnsi="Arial" w:cs="Arial"/>
        </w:rPr>
      </w:pPr>
    </w:p>
    <w:p w:rsidR="00306502" w:rsidRDefault="00306502" w:rsidP="005923BC">
      <w:pPr>
        <w:spacing w:after="0" w:line="240" w:lineRule="auto"/>
        <w:jc w:val="both"/>
        <w:rPr>
          <w:rFonts w:ascii="Arial" w:hAnsi="Arial" w:cs="Arial"/>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DF3FFD">
      <w:pPr>
        <w:spacing w:after="0" w:line="240" w:lineRule="auto"/>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Default="00306502" w:rsidP="00306502">
      <w:pPr>
        <w:spacing w:after="0" w:line="240" w:lineRule="auto"/>
        <w:jc w:val="center"/>
        <w:rPr>
          <w:rFonts w:ascii="Arial" w:hAnsi="Arial" w:cs="Arial"/>
          <w:color w:val="17365D"/>
          <w:sz w:val="20"/>
          <w:szCs w:val="20"/>
        </w:rPr>
      </w:pPr>
    </w:p>
    <w:p w:rsidR="00306502" w:rsidRPr="00DF3FFD" w:rsidRDefault="00306502" w:rsidP="00306502">
      <w:pPr>
        <w:spacing w:after="0" w:line="240" w:lineRule="auto"/>
        <w:jc w:val="center"/>
        <w:rPr>
          <w:rFonts w:ascii="Arial" w:hAnsi="Arial" w:cs="Arial"/>
          <w:color w:val="17365D"/>
        </w:rPr>
      </w:pPr>
      <w:r w:rsidRPr="00DF3FFD">
        <w:rPr>
          <w:rFonts w:ascii="Arial" w:hAnsi="Arial" w:cs="Arial"/>
          <w:color w:val="17365D"/>
        </w:rPr>
        <w:t>Program Design and Evaluation Services</w:t>
      </w:r>
    </w:p>
    <w:p w:rsidR="00306502" w:rsidRPr="00DF3FFD" w:rsidRDefault="00306502" w:rsidP="00306502">
      <w:pPr>
        <w:spacing w:after="0" w:line="240" w:lineRule="auto"/>
        <w:jc w:val="center"/>
        <w:rPr>
          <w:rFonts w:ascii="Arial" w:hAnsi="Arial" w:cs="Arial"/>
          <w:color w:val="17365D"/>
        </w:rPr>
      </w:pPr>
      <w:r w:rsidRPr="00DF3FFD">
        <w:rPr>
          <w:rFonts w:ascii="Arial" w:hAnsi="Arial" w:cs="Arial"/>
          <w:color w:val="17365D"/>
        </w:rPr>
        <w:t>Multnomah County Health Department and</w:t>
      </w:r>
    </w:p>
    <w:p w:rsidR="00306502" w:rsidRPr="00DF3FFD" w:rsidRDefault="00306502" w:rsidP="00306502">
      <w:pPr>
        <w:spacing w:after="0" w:line="240" w:lineRule="auto"/>
        <w:jc w:val="center"/>
        <w:rPr>
          <w:rFonts w:ascii="Arial" w:hAnsi="Arial" w:cs="Arial"/>
          <w:color w:val="17365D"/>
        </w:rPr>
      </w:pPr>
      <w:r w:rsidRPr="00DF3FFD">
        <w:rPr>
          <w:rFonts w:ascii="Arial" w:hAnsi="Arial" w:cs="Arial"/>
          <w:color w:val="17365D"/>
        </w:rPr>
        <w:t>Oregon Public Health Division</w:t>
      </w:r>
    </w:p>
    <w:p w:rsidR="00462B6F" w:rsidRPr="00DF3FFD" w:rsidRDefault="00462B6F" w:rsidP="00306502">
      <w:pPr>
        <w:spacing w:after="0" w:line="240" w:lineRule="auto"/>
        <w:jc w:val="center"/>
        <w:rPr>
          <w:rFonts w:ascii="Arial" w:hAnsi="Arial" w:cs="Arial"/>
          <w:color w:val="17365D"/>
        </w:rPr>
      </w:pPr>
    </w:p>
    <w:p w:rsidR="00306502" w:rsidRPr="00DF3FFD" w:rsidRDefault="00306502" w:rsidP="00306502">
      <w:pPr>
        <w:spacing w:after="0" w:line="240" w:lineRule="auto"/>
        <w:jc w:val="center"/>
        <w:rPr>
          <w:rFonts w:ascii="Arial" w:hAnsi="Arial" w:cs="Arial"/>
          <w:color w:val="17365D"/>
        </w:rPr>
      </w:pPr>
      <w:r w:rsidRPr="00DF3FFD">
        <w:rPr>
          <w:rFonts w:ascii="Arial" w:hAnsi="Arial" w:cs="Arial"/>
          <w:color w:val="17365D"/>
        </w:rPr>
        <w:t>827 NE Oregon St. Suite 250</w:t>
      </w:r>
      <w:r w:rsidR="00462B6F" w:rsidRPr="00DF3FFD">
        <w:rPr>
          <w:rFonts w:ascii="Arial" w:hAnsi="Arial" w:cs="Arial"/>
          <w:color w:val="17365D"/>
        </w:rPr>
        <w:tab/>
      </w:r>
      <w:r w:rsidR="00DF3FFD">
        <w:rPr>
          <w:rFonts w:ascii="Arial" w:hAnsi="Arial" w:cs="Arial"/>
          <w:color w:val="17365D"/>
        </w:rPr>
        <w:tab/>
      </w:r>
      <w:r w:rsidR="00462B6F" w:rsidRPr="00DF3FFD">
        <w:rPr>
          <w:rFonts w:ascii="Arial" w:hAnsi="Arial" w:cs="Arial"/>
          <w:color w:val="17365D"/>
        </w:rPr>
        <w:t>Ph: 971-673-0589</w:t>
      </w:r>
    </w:p>
    <w:p w:rsidR="00306502" w:rsidRPr="00DF3FFD" w:rsidRDefault="00306502" w:rsidP="00306502">
      <w:pPr>
        <w:spacing w:after="0" w:line="240" w:lineRule="auto"/>
        <w:jc w:val="center"/>
        <w:rPr>
          <w:rFonts w:ascii="Arial" w:hAnsi="Arial" w:cs="Arial"/>
        </w:rPr>
      </w:pPr>
      <w:r w:rsidRPr="00DF3FFD">
        <w:rPr>
          <w:rFonts w:ascii="Arial" w:hAnsi="Arial" w:cs="Arial"/>
          <w:color w:val="17365D"/>
        </w:rPr>
        <w:t>Portland, OR 97232</w:t>
      </w:r>
      <w:r w:rsidR="00462B6F" w:rsidRPr="00DF3FFD">
        <w:rPr>
          <w:rFonts w:ascii="Arial" w:hAnsi="Arial" w:cs="Arial"/>
          <w:color w:val="17365D"/>
        </w:rPr>
        <w:tab/>
      </w:r>
      <w:r w:rsidR="00462B6F" w:rsidRPr="00DF3FFD">
        <w:rPr>
          <w:rFonts w:ascii="Arial" w:hAnsi="Arial" w:cs="Arial"/>
          <w:color w:val="17365D"/>
        </w:rPr>
        <w:tab/>
      </w:r>
      <w:r w:rsidR="00DF3FFD">
        <w:rPr>
          <w:rFonts w:ascii="Arial" w:hAnsi="Arial" w:cs="Arial"/>
          <w:color w:val="17365D"/>
        </w:rPr>
        <w:tab/>
      </w:r>
      <w:proofErr w:type="spellStart"/>
      <w:proofErr w:type="gramStart"/>
      <w:r w:rsidR="00462B6F" w:rsidRPr="00DF3FFD">
        <w:rPr>
          <w:rFonts w:ascii="Arial" w:hAnsi="Arial" w:cs="Arial"/>
          <w:color w:val="17365D"/>
        </w:rPr>
        <w:t>Fx</w:t>
      </w:r>
      <w:proofErr w:type="spellEnd"/>
      <w:proofErr w:type="gramEnd"/>
      <w:r w:rsidR="00462B6F" w:rsidRPr="00DF3FFD">
        <w:rPr>
          <w:rFonts w:ascii="Arial" w:hAnsi="Arial" w:cs="Arial"/>
          <w:color w:val="17365D"/>
        </w:rPr>
        <w:t>: 971-673-0590</w:t>
      </w:r>
    </w:p>
    <w:sectPr w:rsidR="00306502" w:rsidRPr="00DF3FFD" w:rsidSect="000B2DA5">
      <w:pgSz w:w="12240" w:h="15840"/>
      <w:pgMar w:top="1008" w:right="1008" w:bottom="1008" w:left="1008" w:header="72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45" w:rsidRDefault="00611945" w:rsidP="00046016">
      <w:pPr>
        <w:spacing w:after="0" w:line="240" w:lineRule="auto"/>
      </w:pPr>
      <w:r>
        <w:separator/>
      </w:r>
    </w:p>
  </w:endnote>
  <w:endnote w:type="continuationSeparator" w:id="0">
    <w:p w:rsidR="00611945" w:rsidRDefault="00611945" w:rsidP="00046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5" w:rsidRDefault="003C2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A" w:rsidRPr="00976D2D" w:rsidRDefault="00AB2F60" w:rsidP="001966E0">
    <w:pPr>
      <w:pStyle w:val="Footer"/>
      <w:tabs>
        <w:tab w:val="left" w:pos="4956"/>
        <w:tab w:val="center" w:pos="5112"/>
      </w:tabs>
      <w:jc w:val="center"/>
      <w:rPr>
        <w:rFonts w:ascii="Arial" w:hAnsi="Arial" w:cs="Arial"/>
        <w:sz w:val="18"/>
        <w:szCs w:val="18"/>
      </w:rPr>
    </w:pPr>
    <w:r w:rsidRPr="00976D2D">
      <w:rPr>
        <w:rFonts w:ascii="Arial" w:hAnsi="Arial" w:cs="Arial"/>
        <w:sz w:val="18"/>
        <w:szCs w:val="18"/>
      </w:rPr>
      <w:fldChar w:fldCharType="begin"/>
    </w:r>
    <w:r w:rsidR="004D0D0A" w:rsidRPr="00976D2D">
      <w:rPr>
        <w:rFonts w:ascii="Arial" w:hAnsi="Arial" w:cs="Arial"/>
        <w:sz w:val="18"/>
        <w:szCs w:val="18"/>
      </w:rPr>
      <w:instrText xml:space="preserve"> PAGE   \* MERGEFORMAT </w:instrText>
    </w:r>
    <w:r w:rsidRPr="00976D2D">
      <w:rPr>
        <w:rFonts w:ascii="Arial" w:hAnsi="Arial" w:cs="Arial"/>
        <w:sz w:val="18"/>
        <w:szCs w:val="18"/>
      </w:rPr>
      <w:fldChar w:fldCharType="separate"/>
    </w:r>
    <w:r w:rsidR="00B25E37">
      <w:rPr>
        <w:rFonts w:ascii="Arial" w:hAnsi="Arial" w:cs="Arial"/>
        <w:noProof/>
        <w:sz w:val="18"/>
        <w:szCs w:val="18"/>
      </w:rPr>
      <w:t>21</w:t>
    </w:r>
    <w:r w:rsidRPr="00976D2D">
      <w:rPr>
        <w:rFonts w:ascii="Arial" w:hAnsi="Arial" w:cs="Arial"/>
        <w:sz w:val="18"/>
        <w:szCs w:val="18"/>
      </w:rPr>
      <w:fldChar w:fldCharType="end"/>
    </w:r>
  </w:p>
  <w:p w:rsidR="004D0D0A" w:rsidRDefault="004D0D0A" w:rsidP="001966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5" w:rsidRDefault="003C2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45" w:rsidRDefault="00611945" w:rsidP="00046016">
      <w:pPr>
        <w:spacing w:after="0" w:line="240" w:lineRule="auto"/>
      </w:pPr>
      <w:r>
        <w:separator/>
      </w:r>
    </w:p>
  </w:footnote>
  <w:footnote w:type="continuationSeparator" w:id="0">
    <w:p w:rsidR="00611945" w:rsidRDefault="00611945" w:rsidP="00046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5" w:rsidRDefault="003C28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5" w:rsidRDefault="003C28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75" w:rsidRDefault="003C28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55"/>
    <w:multiLevelType w:val="hybridMultilevel"/>
    <w:tmpl w:val="99BC646E"/>
    <w:lvl w:ilvl="0" w:tplc="8160A8AA">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3365DE"/>
    <w:multiLevelType w:val="hybridMultilevel"/>
    <w:tmpl w:val="CF628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E4620"/>
    <w:multiLevelType w:val="hybridMultilevel"/>
    <w:tmpl w:val="28B8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4113"/>
    <w:multiLevelType w:val="hybridMultilevel"/>
    <w:tmpl w:val="7838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20B8E"/>
    <w:multiLevelType w:val="hybridMultilevel"/>
    <w:tmpl w:val="D70C8116"/>
    <w:lvl w:ilvl="0" w:tplc="DDC20346">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A1D21"/>
    <w:multiLevelType w:val="hybridMultilevel"/>
    <w:tmpl w:val="8514FA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93722B"/>
    <w:multiLevelType w:val="hybridMultilevel"/>
    <w:tmpl w:val="E452C7D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D0E97"/>
    <w:multiLevelType w:val="hybridMultilevel"/>
    <w:tmpl w:val="E4C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A334E"/>
    <w:multiLevelType w:val="hybridMultilevel"/>
    <w:tmpl w:val="C4D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95C54"/>
    <w:multiLevelType w:val="hybridMultilevel"/>
    <w:tmpl w:val="7F5C6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0A7685"/>
    <w:multiLevelType w:val="hybridMultilevel"/>
    <w:tmpl w:val="688C5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93660D"/>
    <w:multiLevelType w:val="hybridMultilevel"/>
    <w:tmpl w:val="98D49F98"/>
    <w:lvl w:ilvl="0" w:tplc="8160A8AA">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5C5340"/>
    <w:multiLevelType w:val="hybridMultilevel"/>
    <w:tmpl w:val="FA1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66974"/>
    <w:multiLevelType w:val="hybridMultilevel"/>
    <w:tmpl w:val="9A4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636"/>
    <w:multiLevelType w:val="hybridMultilevel"/>
    <w:tmpl w:val="73FC1BA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BB55104"/>
    <w:multiLevelType w:val="hybridMultilevel"/>
    <w:tmpl w:val="28466F3E"/>
    <w:lvl w:ilvl="0" w:tplc="4BC65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3029E"/>
    <w:multiLevelType w:val="hybridMultilevel"/>
    <w:tmpl w:val="823E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D31E1"/>
    <w:multiLevelType w:val="hybridMultilevel"/>
    <w:tmpl w:val="8724D4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4A5E6D"/>
    <w:multiLevelType w:val="hybridMultilevel"/>
    <w:tmpl w:val="430A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153B3"/>
    <w:multiLevelType w:val="hybridMultilevel"/>
    <w:tmpl w:val="747C3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E349F"/>
    <w:multiLevelType w:val="hybridMultilevel"/>
    <w:tmpl w:val="C904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D4CC6"/>
    <w:multiLevelType w:val="hybridMultilevel"/>
    <w:tmpl w:val="1D5CB2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E061C"/>
    <w:multiLevelType w:val="hybridMultilevel"/>
    <w:tmpl w:val="C8C0F4D8"/>
    <w:lvl w:ilvl="0" w:tplc="4BC65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1314D"/>
    <w:multiLevelType w:val="hybridMultilevel"/>
    <w:tmpl w:val="36B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E4F78"/>
    <w:multiLevelType w:val="hybridMultilevel"/>
    <w:tmpl w:val="F61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CB222C"/>
    <w:multiLevelType w:val="hybridMultilevel"/>
    <w:tmpl w:val="6C72C180"/>
    <w:lvl w:ilvl="0" w:tplc="2B3AC89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F6529"/>
    <w:multiLevelType w:val="hybridMultilevel"/>
    <w:tmpl w:val="47A88214"/>
    <w:lvl w:ilvl="0" w:tplc="2B3AC89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A96AD7"/>
    <w:multiLevelType w:val="hybridMultilevel"/>
    <w:tmpl w:val="F0188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B346C5"/>
    <w:multiLevelType w:val="hybridMultilevel"/>
    <w:tmpl w:val="65060858"/>
    <w:lvl w:ilvl="0" w:tplc="2B3AC89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C2591"/>
    <w:multiLevelType w:val="hybridMultilevel"/>
    <w:tmpl w:val="E2E2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50920"/>
    <w:multiLevelType w:val="hybridMultilevel"/>
    <w:tmpl w:val="5AC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552CB"/>
    <w:multiLevelType w:val="hybridMultilevel"/>
    <w:tmpl w:val="9B9E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AE2691"/>
    <w:multiLevelType w:val="hybridMultilevel"/>
    <w:tmpl w:val="430A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726CB"/>
    <w:multiLevelType w:val="hybridMultilevel"/>
    <w:tmpl w:val="C53AB88E"/>
    <w:lvl w:ilvl="0" w:tplc="2B3AC89A">
      <w:start w:val="2"/>
      <w:numFmt w:val="bullet"/>
      <w:lvlText w:val=""/>
      <w:lvlJc w:val="left"/>
      <w:pPr>
        <w:ind w:left="776" w:hanging="360"/>
      </w:pPr>
      <w:rPr>
        <w:rFonts w:ascii="Symbol" w:eastAsia="Calibri" w:hAnsi="Symbol"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nsid w:val="73943DC9"/>
    <w:multiLevelType w:val="hybridMultilevel"/>
    <w:tmpl w:val="0484A786"/>
    <w:lvl w:ilvl="0" w:tplc="5CEE8E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6A69E6"/>
    <w:multiLevelType w:val="hybridMultilevel"/>
    <w:tmpl w:val="B632426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6"/>
  </w:num>
  <w:num w:numId="2">
    <w:abstractNumId w:val="25"/>
  </w:num>
  <w:num w:numId="3">
    <w:abstractNumId w:val="28"/>
  </w:num>
  <w:num w:numId="4">
    <w:abstractNumId w:val="33"/>
  </w:num>
  <w:num w:numId="5">
    <w:abstractNumId w:val="3"/>
  </w:num>
  <w:num w:numId="6">
    <w:abstractNumId w:val="17"/>
  </w:num>
  <w:num w:numId="7">
    <w:abstractNumId w:val="16"/>
  </w:num>
  <w:num w:numId="8">
    <w:abstractNumId w:val="19"/>
  </w:num>
  <w:num w:numId="9">
    <w:abstractNumId w:val="10"/>
  </w:num>
  <w:num w:numId="10">
    <w:abstractNumId w:val="35"/>
  </w:num>
  <w:num w:numId="11">
    <w:abstractNumId w:val="14"/>
  </w:num>
  <w:num w:numId="12">
    <w:abstractNumId w:val="1"/>
  </w:num>
  <w:num w:numId="13">
    <w:abstractNumId w:val="0"/>
  </w:num>
  <w:num w:numId="14">
    <w:abstractNumId w:val="11"/>
  </w:num>
  <w:num w:numId="15">
    <w:abstractNumId w:val="4"/>
  </w:num>
  <w:num w:numId="16">
    <w:abstractNumId w:val="6"/>
  </w:num>
  <w:num w:numId="17">
    <w:abstractNumId w:val="9"/>
  </w:num>
  <w:num w:numId="18">
    <w:abstractNumId w:val="15"/>
  </w:num>
  <w:num w:numId="19">
    <w:abstractNumId w:val="5"/>
  </w:num>
  <w:num w:numId="20">
    <w:abstractNumId w:val="21"/>
  </w:num>
  <w:num w:numId="21">
    <w:abstractNumId w:val="27"/>
  </w:num>
  <w:num w:numId="22">
    <w:abstractNumId w:val="22"/>
  </w:num>
  <w:num w:numId="23">
    <w:abstractNumId w:val="2"/>
  </w:num>
  <w:num w:numId="24">
    <w:abstractNumId w:val="34"/>
  </w:num>
  <w:num w:numId="25">
    <w:abstractNumId w:val="31"/>
  </w:num>
  <w:num w:numId="26">
    <w:abstractNumId w:val="8"/>
  </w:num>
  <w:num w:numId="27">
    <w:abstractNumId w:val="7"/>
  </w:num>
  <w:num w:numId="28">
    <w:abstractNumId w:val="20"/>
  </w:num>
  <w:num w:numId="29">
    <w:abstractNumId w:val="30"/>
  </w:num>
  <w:num w:numId="30">
    <w:abstractNumId w:val="13"/>
  </w:num>
  <w:num w:numId="31">
    <w:abstractNumId w:val="23"/>
  </w:num>
  <w:num w:numId="32">
    <w:abstractNumId w:val="24"/>
  </w:num>
  <w:num w:numId="33">
    <w:abstractNumId w:val="29"/>
  </w:num>
  <w:num w:numId="34">
    <w:abstractNumId w:val="32"/>
  </w:num>
  <w:num w:numId="35">
    <w:abstractNumId w:val="1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fill="f" fillcolor="white" stroke="f">
      <v:fill color="white" on="f"/>
      <v:stroke on="f"/>
      <o:colormenu v:ext="edit" fillcolor="none [3212]" strokecolor="none [3212]" shadowcolor="none"/>
    </o:shapedefaults>
  </w:hdrShapeDefaults>
  <w:footnotePr>
    <w:footnote w:id="-1"/>
    <w:footnote w:id="0"/>
  </w:footnotePr>
  <w:endnotePr>
    <w:endnote w:id="-1"/>
    <w:endnote w:id="0"/>
  </w:endnotePr>
  <w:compat/>
  <w:rsids>
    <w:rsidRoot w:val="0095134B"/>
    <w:rsid w:val="0000346E"/>
    <w:rsid w:val="000034BF"/>
    <w:rsid w:val="000044D5"/>
    <w:rsid w:val="00014C06"/>
    <w:rsid w:val="000175EF"/>
    <w:rsid w:val="00035712"/>
    <w:rsid w:val="00041CAE"/>
    <w:rsid w:val="00044236"/>
    <w:rsid w:val="00046016"/>
    <w:rsid w:val="00047333"/>
    <w:rsid w:val="00047D36"/>
    <w:rsid w:val="00061C70"/>
    <w:rsid w:val="000640DC"/>
    <w:rsid w:val="00072EA6"/>
    <w:rsid w:val="00080E7D"/>
    <w:rsid w:val="00085F69"/>
    <w:rsid w:val="000919D6"/>
    <w:rsid w:val="000B1F78"/>
    <w:rsid w:val="000B2DA5"/>
    <w:rsid w:val="000B317A"/>
    <w:rsid w:val="000B3579"/>
    <w:rsid w:val="000B6831"/>
    <w:rsid w:val="000D46CC"/>
    <w:rsid w:val="000D70E9"/>
    <w:rsid w:val="000E4B0D"/>
    <w:rsid w:val="000E5712"/>
    <w:rsid w:val="00104A78"/>
    <w:rsid w:val="001126BB"/>
    <w:rsid w:val="0012055A"/>
    <w:rsid w:val="00133812"/>
    <w:rsid w:val="00154450"/>
    <w:rsid w:val="001606EF"/>
    <w:rsid w:val="00170C9F"/>
    <w:rsid w:val="001772CE"/>
    <w:rsid w:val="00177F4D"/>
    <w:rsid w:val="0018141D"/>
    <w:rsid w:val="00182CFB"/>
    <w:rsid w:val="0018327B"/>
    <w:rsid w:val="00194998"/>
    <w:rsid w:val="001966E0"/>
    <w:rsid w:val="001A66D3"/>
    <w:rsid w:val="001B087E"/>
    <w:rsid w:val="001B569A"/>
    <w:rsid w:val="001B5BBC"/>
    <w:rsid w:val="001C55AF"/>
    <w:rsid w:val="001C7275"/>
    <w:rsid w:val="001D061F"/>
    <w:rsid w:val="001D616F"/>
    <w:rsid w:val="001E3E79"/>
    <w:rsid w:val="001E7849"/>
    <w:rsid w:val="001F5375"/>
    <w:rsid w:val="0021468B"/>
    <w:rsid w:val="00214917"/>
    <w:rsid w:val="00214CE5"/>
    <w:rsid w:val="00221090"/>
    <w:rsid w:val="0022297F"/>
    <w:rsid w:val="00235F47"/>
    <w:rsid w:val="002361E9"/>
    <w:rsid w:val="002504A7"/>
    <w:rsid w:val="00254763"/>
    <w:rsid w:val="002572D8"/>
    <w:rsid w:val="00257B32"/>
    <w:rsid w:val="002713C0"/>
    <w:rsid w:val="0027157B"/>
    <w:rsid w:val="002A1C3D"/>
    <w:rsid w:val="002A56A7"/>
    <w:rsid w:val="002B7240"/>
    <w:rsid w:val="002C38D8"/>
    <w:rsid w:val="002D1948"/>
    <w:rsid w:val="002D4637"/>
    <w:rsid w:val="0030236A"/>
    <w:rsid w:val="00306502"/>
    <w:rsid w:val="00315636"/>
    <w:rsid w:val="003245F2"/>
    <w:rsid w:val="00325230"/>
    <w:rsid w:val="00327AE8"/>
    <w:rsid w:val="00334290"/>
    <w:rsid w:val="00334A8F"/>
    <w:rsid w:val="003429BE"/>
    <w:rsid w:val="00344295"/>
    <w:rsid w:val="0035321F"/>
    <w:rsid w:val="00354226"/>
    <w:rsid w:val="00355642"/>
    <w:rsid w:val="003563D7"/>
    <w:rsid w:val="00361D05"/>
    <w:rsid w:val="00380D4E"/>
    <w:rsid w:val="00387255"/>
    <w:rsid w:val="003A3F24"/>
    <w:rsid w:val="003B1A55"/>
    <w:rsid w:val="003B46AE"/>
    <w:rsid w:val="003B6CC7"/>
    <w:rsid w:val="003C2875"/>
    <w:rsid w:val="003D7B97"/>
    <w:rsid w:val="003E3939"/>
    <w:rsid w:val="003F6618"/>
    <w:rsid w:val="00403D39"/>
    <w:rsid w:val="00412F15"/>
    <w:rsid w:val="0041503A"/>
    <w:rsid w:val="004164E2"/>
    <w:rsid w:val="0041775D"/>
    <w:rsid w:val="00420712"/>
    <w:rsid w:val="004331E1"/>
    <w:rsid w:val="00437DEC"/>
    <w:rsid w:val="0044487F"/>
    <w:rsid w:val="00444D67"/>
    <w:rsid w:val="00452379"/>
    <w:rsid w:val="00454C17"/>
    <w:rsid w:val="0045573B"/>
    <w:rsid w:val="00457EC4"/>
    <w:rsid w:val="00461AC2"/>
    <w:rsid w:val="0046248C"/>
    <w:rsid w:val="00462B6F"/>
    <w:rsid w:val="004706BC"/>
    <w:rsid w:val="00471C0F"/>
    <w:rsid w:val="004851AE"/>
    <w:rsid w:val="00487942"/>
    <w:rsid w:val="00495668"/>
    <w:rsid w:val="004A09D4"/>
    <w:rsid w:val="004A6564"/>
    <w:rsid w:val="004B0C9B"/>
    <w:rsid w:val="004B3FC6"/>
    <w:rsid w:val="004C1715"/>
    <w:rsid w:val="004C661C"/>
    <w:rsid w:val="004D0D0A"/>
    <w:rsid w:val="004D2111"/>
    <w:rsid w:val="004D6834"/>
    <w:rsid w:val="004E038F"/>
    <w:rsid w:val="004E2037"/>
    <w:rsid w:val="004E753C"/>
    <w:rsid w:val="005173FA"/>
    <w:rsid w:val="00530820"/>
    <w:rsid w:val="0053194C"/>
    <w:rsid w:val="00534C40"/>
    <w:rsid w:val="00536E24"/>
    <w:rsid w:val="00550D2F"/>
    <w:rsid w:val="0056363B"/>
    <w:rsid w:val="0058221E"/>
    <w:rsid w:val="005841BB"/>
    <w:rsid w:val="00586DE2"/>
    <w:rsid w:val="005923BC"/>
    <w:rsid w:val="005A1F35"/>
    <w:rsid w:val="005B0515"/>
    <w:rsid w:val="005C39A1"/>
    <w:rsid w:val="005E1EB3"/>
    <w:rsid w:val="005E486A"/>
    <w:rsid w:val="005F2E72"/>
    <w:rsid w:val="0060367E"/>
    <w:rsid w:val="00606131"/>
    <w:rsid w:val="006074AA"/>
    <w:rsid w:val="00607E64"/>
    <w:rsid w:val="00611945"/>
    <w:rsid w:val="00612A84"/>
    <w:rsid w:val="006146CD"/>
    <w:rsid w:val="006169A8"/>
    <w:rsid w:val="00617CDC"/>
    <w:rsid w:val="00637380"/>
    <w:rsid w:val="00652697"/>
    <w:rsid w:val="0066330B"/>
    <w:rsid w:val="00665583"/>
    <w:rsid w:val="00665D95"/>
    <w:rsid w:val="00680D58"/>
    <w:rsid w:val="00682126"/>
    <w:rsid w:val="00694E7B"/>
    <w:rsid w:val="006A0164"/>
    <w:rsid w:val="006A5769"/>
    <w:rsid w:val="006C57CC"/>
    <w:rsid w:val="006C5890"/>
    <w:rsid w:val="006C6BB4"/>
    <w:rsid w:val="006D491A"/>
    <w:rsid w:val="006E32DE"/>
    <w:rsid w:val="006E5A6C"/>
    <w:rsid w:val="006F2816"/>
    <w:rsid w:val="006F51CB"/>
    <w:rsid w:val="007029BB"/>
    <w:rsid w:val="00702D30"/>
    <w:rsid w:val="007030BF"/>
    <w:rsid w:val="00711009"/>
    <w:rsid w:val="00715C3B"/>
    <w:rsid w:val="0072490A"/>
    <w:rsid w:val="0072722E"/>
    <w:rsid w:val="00732EF7"/>
    <w:rsid w:val="00735E5D"/>
    <w:rsid w:val="007408F8"/>
    <w:rsid w:val="007417D2"/>
    <w:rsid w:val="00750688"/>
    <w:rsid w:val="00752110"/>
    <w:rsid w:val="00765052"/>
    <w:rsid w:val="00774327"/>
    <w:rsid w:val="00784A86"/>
    <w:rsid w:val="00790228"/>
    <w:rsid w:val="00790836"/>
    <w:rsid w:val="007951B3"/>
    <w:rsid w:val="0079532B"/>
    <w:rsid w:val="007A6976"/>
    <w:rsid w:val="007B1492"/>
    <w:rsid w:val="007C79C8"/>
    <w:rsid w:val="007D2A93"/>
    <w:rsid w:val="007E11D2"/>
    <w:rsid w:val="007F1173"/>
    <w:rsid w:val="007F372D"/>
    <w:rsid w:val="007F5B35"/>
    <w:rsid w:val="007F7377"/>
    <w:rsid w:val="008022E3"/>
    <w:rsid w:val="00802D03"/>
    <w:rsid w:val="0081475C"/>
    <w:rsid w:val="00815870"/>
    <w:rsid w:val="00824706"/>
    <w:rsid w:val="00843296"/>
    <w:rsid w:val="00845280"/>
    <w:rsid w:val="008457AE"/>
    <w:rsid w:val="008461CE"/>
    <w:rsid w:val="008522B7"/>
    <w:rsid w:val="00860260"/>
    <w:rsid w:val="0086622E"/>
    <w:rsid w:val="00872DCA"/>
    <w:rsid w:val="00875823"/>
    <w:rsid w:val="00877BD5"/>
    <w:rsid w:val="00883764"/>
    <w:rsid w:val="00885C97"/>
    <w:rsid w:val="008966B9"/>
    <w:rsid w:val="008A3DF1"/>
    <w:rsid w:val="008B3531"/>
    <w:rsid w:val="008B5A51"/>
    <w:rsid w:val="008B7C65"/>
    <w:rsid w:val="008C1014"/>
    <w:rsid w:val="008C3C71"/>
    <w:rsid w:val="008C7788"/>
    <w:rsid w:val="008E1383"/>
    <w:rsid w:val="008E2CD7"/>
    <w:rsid w:val="008E4B17"/>
    <w:rsid w:val="008E6B71"/>
    <w:rsid w:val="008F674A"/>
    <w:rsid w:val="00907557"/>
    <w:rsid w:val="00914408"/>
    <w:rsid w:val="009231C2"/>
    <w:rsid w:val="0094502E"/>
    <w:rsid w:val="0095134B"/>
    <w:rsid w:val="00952716"/>
    <w:rsid w:val="009676D4"/>
    <w:rsid w:val="00976D2D"/>
    <w:rsid w:val="00985A64"/>
    <w:rsid w:val="00985B7E"/>
    <w:rsid w:val="009917A6"/>
    <w:rsid w:val="009A7367"/>
    <w:rsid w:val="009B533D"/>
    <w:rsid w:val="009B6247"/>
    <w:rsid w:val="009B6492"/>
    <w:rsid w:val="009B7212"/>
    <w:rsid w:val="009C1C29"/>
    <w:rsid w:val="009C7978"/>
    <w:rsid w:val="009D4F2B"/>
    <w:rsid w:val="009E18AC"/>
    <w:rsid w:val="009E1994"/>
    <w:rsid w:val="009F0AF5"/>
    <w:rsid w:val="009F0F2B"/>
    <w:rsid w:val="009F3921"/>
    <w:rsid w:val="00A00294"/>
    <w:rsid w:val="00A023BF"/>
    <w:rsid w:val="00A10FCA"/>
    <w:rsid w:val="00A257FB"/>
    <w:rsid w:val="00A30416"/>
    <w:rsid w:val="00A371C8"/>
    <w:rsid w:val="00A37495"/>
    <w:rsid w:val="00A40866"/>
    <w:rsid w:val="00A46EFB"/>
    <w:rsid w:val="00A47836"/>
    <w:rsid w:val="00A53C63"/>
    <w:rsid w:val="00A53FB8"/>
    <w:rsid w:val="00A56F3F"/>
    <w:rsid w:val="00A61BF9"/>
    <w:rsid w:val="00A67A11"/>
    <w:rsid w:val="00A71C7F"/>
    <w:rsid w:val="00A8152A"/>
    <w:rsid w:val="00A825F2"/>
    <w:rsid w:val="00A829E8"/>
    <w:rsid w:val="00A83FAC"/>
    <w:rsid w:val="00A91C5B"/>
    <w:rsid w:val="00A97A9E"/>
    <w:rsid w:val="00AB2F60"/>
    <w:rsid w:val="00AD1F06"/>
    <w:rsid w:val="00AD7858"/>
    <w:rsid w:val="00AE08AE"/>
    <w:rsid w:val="00AF4AC4"/>
    <w:rsid w:val="00AF506F"/>
    <w:rsid w:val="00AF57F2"/>
    <w:rsid w:val="00AF77DF"/>
    <w:rsid w:val="00B01E49"/>
    <w:rsid w:val="00B13E46"/>
    <w:rsid w:val="00B179A8"/>
    <w:rsid w:val="00B25E37"/>
    <w:rsid w:val="00B2713D"/>
    <w:rsid w:val="00B307A3"/>
    <w:rsid w:val="00B325E2"/>
    <w:rsid w:val="00B44DD2"/>
    <w:rsid w:val="00B52132"/>
    <w:rsid w:val="00B53322"/>
    <w:rsid w:val="00B62B45"/>
    <w:rsid w:val="00B6529E"/>
    <w:rsid w:val="00B755BA"/>
    <w:rsid w:val="00B8260B"/>
    <w:rsid w:val="00B86EC3"/>
    <w:rsid w:val="00B91245"/>
    <w:rsid w:val="00B92679"/>
    <w:rsid w:val="00BA6854"/>
    <w:rsid w:val="00BB11ED"/>
    <w:rsid w:val="00BB51E1"/>
    <w:rsid w:val="00BC0F16"/>
    <w:rsid w:val="00BF00E1"/>
    <w:rsid w:val="00BF2148"/>
    <w:rsid w:val="00C00E82"/>
    <w:rsid w:val="00C01F7B"/>
    <w:rsid w:val="00C07028"/>
    <w:rsid w:val="00C101E7"/>
    <w:rsid w:val="00C16AF5"/>
    <w:rsid w:val="00C31C67"/>
    <w:rsid w:val="00C3355C"/>
    <w:rsid w:val="00C3537E"/>
    <w:rsid w:val="00C47198"/>
    <w:rsid w:val="00C62350"/>
    <w:rsid w:val="00C63D15"/>
    <w:rsid w:val="00C65910"/>
    <w:rsid w:val="00C76434"/>
    <w:rsid w:val="00C765D3"/>
    <w:rsid w:val="00C76FD0"/>
    <w:rsid w:val="00C8322A"/>
    <w:rsid w:val="00C83FF0"/>
    <w:rsid w:val="00C92FEF"/>
    <w:rsid w:val="00CA0386"/>
    <w:rsid w:val="00CB06DE"/>
    <w:rsid w:val="00CB1784"/>
    <w:rsid w:val="00CC2AB1"/>
    <w:rsid w:val="00CC6D56"/>
    <w:rsid w:val="00CD3CEE"/>
    <w:rsid w:val="00CD4764"/>
    <w:rsid w:val="00CD5796"/>
    <w:rsid w:val="00CE0893"/>
    <w:rsid w:val="00CE5900"/>
    <w:rsid w:val="00CF3895"/>
    <w:rsid w:val="00CF3E79"/>
    <w:rsid w:val="00CF4728"/>
    <w:rsid w:val="00D14A83"/>
    <w:rsid w:val="00D15AD9"/>
    <w:rsid w:val="00D24136"/>
    <w:rsid w:val="00D253A6"/>
    <w:rsid w:val="00D2723D"/>
    <w:rsid w:val="00D30AC6"/>
    <w:rsid w:val="00D444DA"/>
    <w:rsid w:val="00D46653"/>
    <w:rsid w:val="00D46C78"/>
    <w:rsid w:val="00D54A94"/>
    <w:rsid w:val="00D62CF3"/>
    <w:rsid w:val="00D74346"/>
    <w:rsid w:val="00D7606D"/>
    <w:rsid w:val="00D7686F"/>
    <w:rsid w:val="00D844FA"/>
    <w:rsid w:val="00D8719F"/>
    <w:rsid w:val="00D916BE"/>
    <w:rsid w:val="00D93066"/>
    <w:rsid w:val="00DA18C0"/>
    <w:rsid w:val="00DC7A96"/>
    <w:rsid w:val="00DD06B2"/>
    <w:rsid w:val="00DD0F6B"/>
    <w:rsid w:val="00DE6DF4"/>
    <w:rsid w:val="00DF111A"/>
    <w:rsid w:val="00DF3FFD"/>
    <w:rsid w:val="00E01BC4"/>
    <w:rsid w:val="00E17B89"/>
    <w:rsid w:val="00E23A5D"/>
    <w:rsid w:val="00E24332"/>
    <w:rsid w:val="00E24B69"/>
    <w:rsid w:val="00E27B3C"/>
    <w:rsid w:val="00E360EA"/>
    <w:rsid w:val="00E46BE5"/>
    <w:rsid w:val="00E54D09"/>
    <w:rsid w:val="00E66758"/>
    <w:rsid w:val="00E74C74"/>
    <w:rsid w:val="00E83CB8"/>
    <w:rsid w:val="00E87945"/>
    <w:rsid w:val="00E95A17"/>
    <w:rsid w:val="00EC2196"/>
    <w:rsid w:val="00ED091B"/>
    <w:rsid w:val="00ED3371"/>
    <w:rsid w:val="00EE19B6"/>
    <w:rsid w:val="00EF11E7"/>
    <w:rsid w:val="00F10520"/>
    <w:rsid w:val="00F224F5"/>
    <w:rsid w:val="00F364AF"/>
    <w:rsid w:val="00F4350D"/>
    <w:rsid w:val="00F5359D"/>
    <w:rsid w:val="00F553F4"/>
    <w:rsid w:val="00F56410"/>
    <w:rsid w:val="00F70229"/>
    <w:rsid w:val="00F75BC9"/>
    <w:rsid w:val="00F94A4D"/>
    <w:rsid w:val="00F97D50"/>
    <w:rsid w:val="00FA23CC"/>
    <w:rsid w:val="00FB1631"/>
    <w:rsid w:val="00FD17ED"/>
    <w:rsid w:val="00FE0B31"/>
    <w:rsid w:val="00FF3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fill="f" fillcolor="white" stroke="f">
      <v:fill color="white" on="f"/>
      <v:stroke on="f"/>
      <o:colormenu v:ext="edit" fillcolor="none [3212]"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EF"/>
    <w:pPr>
      <w:spacing w:after="200" w:line="276" w:lineRule="auto"/>
    </w:pPr>
    <w:rPr>
      <w:sz w:val="22"/>
      <w:szCs w:val="22"/>
    </w:rPr>
  </w:style>
  <w:style w:type="paragraph" w:styleId="Heading1">
    <w:name w:val="heading 1"/>
    <w:basedOn w:val="Normal"/>
    <w:next w:val="Normal"/>
    <w:link w:val="Heading1Char"/>
    <w:uiPriority w:val="99"/>
    <w:qFormat/>
    <w:rsid w:val="0095134B"/>
    <w:pPr>
      <w:autoSpaceDE w:val="0"/>
      <w:autoSpaceDN w:val="0"/>
      <w:adjustRightInd w:val="0"/>
      <w:spacing w:after="0" w:line="240" w:lineRule="auto"/>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134B"/>
    <w:rPr>
      <w:rFonts w:ascii="Arial" w:hAnsi="Arial" w:cs="Arial"/>
      <w:sz w:val="24"/>
      <w:szCs w:val="24"/>
    </w:rPr>
  </w:style>
  <w:style w:type="paragraph" w:styleId="FootnoteText">
    <w:name w:val="footnote text"/>
    <w:basedOn w:val="Normal"/>
    <w:link w:val="FootnoteTextChar"/>
    <w:uiPriority w:val="99"/>
    <w:semiHidden/>
    <w:unhideWhenUsed/>
    <w:rsid w:val="00046016"/>
    <w:rPr>
      <w:sz w:val="20"/>
      <w:szCs w:val="20"/>
    </w:rPr>
  </w:style>
  <w:style w:type="character" w:customStyle="1" w:styleId="FootnoteTextChar">
    <w:name w:val="Footnote Text Char"/>
    <w:basedOn w:val="DefaultParagraphFont"/>
    <w:link w:val="FootnoteText"/>
    <w:uiPriority w:val="99"/>
    <w:semiHidden/>
    <w:rsid w:val="00046016"/>
  </w:style>
  <w:style w:type="character" w:styleId="FootnoteReference">
    <w:name w:val="footnote reference"/>
    <w:basedOn w:val="DefaultParagraphFont"/>
    <w:uiPriority w:val="99"/>
    <w:semiHidden/>
    <w:unhideWhenUsed/>
    <w:rsid w:val="00046016"/>
    <w:rPr>
      <w:vertAlign w:val="superscript"/>
    </w:rPr>
  </w:style>
  <w:style w:type="table" w:styleId="TableGrid">
    <w:name w:val="Table Grid"/>
    <w:basedOn w:val="TableNormal"/>
    <w:uiPriority w:val="59"/>
    <w:rsid w:val="002504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C3C71"/>
    <w:pPr>
      <w:tabs>
        <w:tab w:val="center" w:pos="4680"/>
        <w:tab w:val="right" w:pos="9360"/>
      </w:tabs>
    </w:pPr>
  </w:style>
  <w:style w:type="character" w:customStyle="1" w:styleId="HeaderChar">
    <w:name w:val="Header Char"/>
    <w:basedOn w:val="DefaultParagraphFont"/>
    <w:link w:val="Header"/>
    <w:uiPriority w:val="99"/>
    <w:rsid w:val="008C3C71"/>
    <w:rPr>
      <w:sz w:val="22"/>
      <w:szCs w:val="22"/>
    </w:rPr>
  </w:style>
  <w:style w:type="paragraph" w:styleId="Footer">
    <w:name w:val="footer"/>
    <w:basedOn w:val="Normal"/>
    <w:link w:val="FooterChar"/>
    <w:uiPriority w:val="99"/>
    <w:unhideWhenUsed/>
    <w:rsid w:val="008C3C71"/>
    <w:pPr>
      <w:tabs>
        <w:tab w:val="center" w:pos="4680"/>
        <w:tab w:val="right" w:pos="9360"/>
      </w:tabs>
    </w:pPr>
  </w:style>
  <w:style w:type="character" w:customStyle="1" w:styleId="FooterChar">
    <w:name w:val="Footer Char"/>
    <w:basedOn w:val="DefaultParagraphFont"/>
    <w:link w:val="Footer"/>
    <w:uiPriority w:val="99"/>
    <w:rsid w:val="008C3C71"/>
    <w:rPr>
      <w:sz w:val="22"/>
      <w:szCs w:val="22"/>
    </w:rPr>
  </w:style>
  <w:style w:type="paragraph" w:styleId="TOCHeading">
    <w:name w:val="TOC Heading"/>
    <w:basedOn w:val="Heading1"/>
    <w:next w:val="Normal"/>
    <w:uiPriority w:val="39"/>
    <w:semiHidden/>
    <w:unhideWhenUsed/>
    <w:qFormat/>
    <w:rsid w:val="00536E24"/>
    <w:pPr>
      <w:keepNext/>
      <w:keepLines/>
      <w:autoSpaceDE/>
      <w:autoSpaceDN/>
      <w:adjustRightInd/>
      <w:spacing w:before="480" w:line="276" w:lineRule="auto"/>
      <w:outlineLvl w:val="9"/>
    </w:pPr>
    <w:rPr>
      <w:rFonts w:ascii="Cambria" w:hAnsi="Cambria" w:cs="Times New Roman"/>
      <w:b/>
      <w:bCs/>
      <w:color w:val="365F91"/>
      <w:sz w:val="28"/>
      <w:szCs w:val="28"/>
    </w:rPr>
  </w:style>
  <w:style w:type="paragraph" w:styleId="TOC1">
    <w:name w:val="toc 1"/>
    <w:basedOn w:val="Normal"/>
    <w:next w:val="Normal"/>
    <w:autoRedefine/>
    <w:uiPriority w:val="39"/>
    <w:unhideWhenUsed/>
    <w:rsid w:val="00536E24"/>
  </w:style>
  <w:style w:type="character" w:styleId="Hyperlink">
    <w:name w:val="Hyperlink"/>
    <w:basedOn w:val="DefaultParagraphFont"/>
    <w:uiPriority w:val="99"/>
    <w:unhideWhenUsed/>
    <w:rsid w:val="00536E24"/>
    <w:rPr>
      <w:color w:val="0000FF"/>
      <w:u w:val="single"/>
    </w:rPr>
  </w:style>
  <w:style w:type="paragraph" w:styleId="ListParagraph">
    <w:name w:val="List Paragraph"/>
    <w:basedOn w:val="Normal"/>
    <w:uiPriority w:val="34"/>
    <w:qFormat/>
    <w:rsid w:val="000B6831"/>
    <w:pPr>
      <w:ind w:left="720"/>
      <w:contextualSpacing/>
    </w:pPr>
    <w:rPr>
      <w:rFonts w:eastAsia="Calibri"/>
    </w:rPr>
  </w:style>
  <w:style w:type="table" w:customStyle="1" w:styleId="TableGrid1">
    <w:name w:val="Table Grid1"/>
    <w:basedOn w:val="TableNormal"/>
    <w:next w:val="TableGrid"/>
    <w:uiPriority w:val="59"/>
    <w:rsid w:val="001B087E"/>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D0D0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875"/>
    <w:rPr>
      <w:rFonts w:ascii="Segoe UI" w:hAnsi="Segoe UI" w:cs="Segoe UI"/>
      <w:sz w:val="18"/>
      <w:szCs w:val="18"/>
    </w:rPr>
  </w:style>
  <w:style w:type="character" w:styleId="CommentReference">
    <w:name w:val="annotation reference"/>
    <w:basedOn w:val="DefaultParagraphFont"/>
    <w:uiPriority w:val="99"/>
    <w:semiHidden/>
    <w:unhideWhenUsed/>
    <w:rsid w:val="00154450"/>
    <w:rPr>
      <w:sz w:val="16"/>
      <w:szCs w:val="16"/>
    </w:rPr>
  </w:style>
  <w:style w:type="paragraph" w:styleId="CommentText">
    <w:name w:val="annotation text"/>
    <w:basedOn w:val="Normal"/>
    <w:link w:val="CommentTextChar"/>
    <w:uiPriority w:val="99"/>
    <w:semiHidden/>
    <w:unhideWhenUsed/>
    <w:rsid w:val="00154450"/>
    <w:pPr>
      <w:spacing w:line="240" w:lineRule="auto"/>
    </w:pPr>
    <w:rPr>
      <w:sz w:val="20"/>
      <w:szCs w:val="20"/>
    </w:rPr>
  </w:style>
  <w:style w:type="character" w:customStyle="1" w:styleId="CommentTextChar">
    <w:name w:val="Comment Text Char"/>
    <w:basedOn w:val="DefaultParagraphFont"/>
    <w:link w:val="CommentText"/>
    <w:uiPriority w:val="99"/>
    <w:semiHidden/>
    <w:rsid w:val="00154450"/>
  </w:style>
  <w:style w:type="paragraph" w:styleId="CommentSubject">
    <w:name w:val="annotation subject"/>
    <w:basedOn w:val="CommentText"/>
    <w:next w:val="CommentText"/>
    <w:link w:val="CommentSubjectChar"/>
    <w:uiPriority w:val="99"/>
    <w:semiHidden/>
    <w:unhideWhenUsed/>
    <w:rsid w:val="00154450"/>
    <w:rPr>
      <w:b/>
      <w:bCs/>
    </w:rPr>
  </w:style>
  <w:style w:type="character" w:customStyle="1" w:styleId="CommentSubjectChar">
    <w:name w:val="Comment Subject Char"/>
    <w:basedOn w:val="CommentTextChar"/>
    <w:link w:val="CommentSubject"/>
    <w:uiPriority w:val="99"/>
    <w:semiHidden/>
    <w:rsid w:val="00154450"/>
    <w:rPr>
      <w:b/>
      <w:bCs/>
    </w:rPr>
  </w:style>
</w:styles>
</file>

<file path=word/webSettings.xml><?xml version="1.0" encoding="utf-8"?>
<w:webSettings xmlns:r="http://schemas.openxmlformats.org/officeDocument/2006/relationships" xmlns:w="http://schemas.openxmlformats.org/wordprocessingml/2006/main">
  <w:divs>
    <w:div w:id="691879498">
      <w:bodyDiv w:val="1"/>
      <w:marLeft w:val="0"/>
      <w:marRight w:val="0"/>
      <w:marTop w:val="0"/>
      <w:marBottom w:val="0"/>
      <w:divBdr>
        <w:top w:val="none" w:sz="0" w:space="0" w:color="auto"/>
        <w:left w:val="none" w:sz="0" w:space="0" w:color="auto"/>
        <w:bottom w:val="none" w:sz="0" w:space="0" w:color="auto"/>
        <w:right w:val="none" w:sz="0" w:space="0" w:color="auto"/>
      </w:divBdr>
    </w:div>
    <w:div w:id="1351176244">
      <w:bodyDiv w:val="1"/>
      <w:marLeft w:val="0"/>
      <w:marRight w:val="0"/>
      <w:marTop w:val="0"/>
      <w:marBottom w:val="0"/>
      <w:divBdr>
        <w:top w:val="none" w:sz="0" w:space="0" w:color="auto"/>
        <w:left w:val="none" w:sz="0" w:space="0" w:color="auto"/>
        <w:bottom w:val="none" w:sz="0" w:space="0" w:color="auto"/>
        <w:right w:val="none" w:sz="0" w:space="0" w:color="auto"/>
      </w:divBdr>
    </w:div>
    <w:div w:id="1560826537">
      <w:bodyDiv w:val="1"/>
      <w:marLeft w:val="0"/>
      <w:marRight w:val="0"/>
      <w:marTop w:val="0"/>
      <w:marBottom w:val="0"/>
      <w:divBdr>
        <w:top w:val="none" w:sz="0" w:space="0" w:color="auto"/>
        <w:left w:val="none" w:sz="0" w:space="0" w:color="auto"/>
        <w:bottom w:val="none" w:sz="0" w:space="0" w:color="auto"/>
        <w:right w:val="none" w:sz="0" w:space="0" w:color="auto"/>
      </w:divBdr>
    </w:div>
    <w:div w:id="17824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Client Race/Ethnicity (n=58)</a:t>
            </a:r>
          </a:p>
          <a:p>
            <a:pPr>
              <a:defRPr sz="1400" b="0" i="0" u="none" strike="noStrike" kern="1200" spc="0" baseline="0">
                <a:solidFill>
                  <a:schemeClr val="tx1">
                    <a:lumMod val="65000"/>
                    <a:lumOff val="35000"/>
                  </a:schemeClr>
                </a:solidFill>
                <a:latin typeface="+mn-lt"/>
                <a:ea typeface="+mn-ea"/>
                <a:cs typeface="+mn-cs"/>
              </a:defRPr>
            </a:pPr>
            <a:endParaRPr lang="en-US"/>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Graphs!$A$1:$A$5</c:f>
              <c:strCache>
                <c:ptCount val="5"/>
                <c:pt idx="0">
                  <c:v>Missing</c:v>
                </c:pt>
                <c:pt idx="1">
                  <c:v>White</c:v>
                </c:pt>
                <c:pt idx="2">
                  <c:v>Asian</c:v>
                </c:pt>
                <c:pt idx="3">
                  <c:v>African, Afr. Am.</c:v>
                </c:pt>
                <c:pt idx="4">
                  <c:v>Latina</c:v>
                </c:pt>
              </c:strCache>
            </c:strRef>
          </c:cat>
          <c:val>
            <c:numRef>
              <c:f>Graphs!$B$1:$B$5</c:f>
              <c:numCache>
                <c:formatCode>0.0%</c:formatCode>
                <c:ptCount val="5"/>
                <c:pt idx="0">
                  <c:v>6.8965517241379323E-2</c:v>
                </c:pt>
                <c:pt idx="1">
                  <c:v>5.1724137931034524E-2</c:v>
                </c:pt>
                <c:pt idx="2">
                  <c:v>5.1724137931034524E-2</c:v>
                </c:pt>
                <c:pt idx="3">
                  <c:v>0.29310344827586227</c:v>
                </c:pt>
                <c:pt idx="4">
                  <c:v>0.5344827586206895</c:v>
                </c:pt>
              </c:numCache>
            </c:numRef>
          </c:val>
        </c:ser>
        <c:gapWidth val="100"/>
        <c:axId val="80576896"/>
        <c:axId val="80359808"/>
      </c:barChart>
      <c:valAx>
        <c:axId val="80359808"/>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76896"/>
        <c:crosses val="autoZero"/>
        <c:crossBetween val="between"/>
      </c:valAx>
      <c:catAx>
        <c:axId val="8057689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359808"/>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Client Languages (n=58) </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dLbl>
              <c:idx val="2"/>
              <c:layout>
                <c:manualLayout>
                  <c:x val="-1.5984014307580743E-2"/>
                  <c:y val="4.6457607433217224E-2"/>
                </c:manualLayout>
              </c:layout>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Graphs!$A$18:$A$22</c:f>
              <c:strCache>
                <c:ptCount val="5"/>
                <c:pt idx="0">
                  <c:v>Missing</c:v>
                </c:pt>
                <c:pt idx="1">
                  <c:v>Somali</c:v>
                </c:pt>
                <c:pt idx="2">
                  <c:v>Other</c:v>
                </c:pt>
                <c:pt idx="3">
                  <c:v>Spanish</c:v>
                </c:pt>
                <c:pt idx="4">
                  <c:v>English</c:v>
                </c:pt>
              </c:strCache>
            </c:strRef>
          </c:cat>
          <c:val>
            <c:numRef>
              <c:f>Graphs!$B$18:$B$22</c:f>
              <c:numCache>
                <c:formatCode>0.0%</c:formatCode>
                <c:ptCount val="5"/>
                <c:pt idx="0">
                  <c:v>8.6206896551724213E-2</c:v>
                </c:pt>
                <c:pt idx="1">
                  <c:v>1.7241379310344827E-2</c:v>
                </c:pt>
                <c:pt idx="2">
                  <c:v>6.8965517241379309E-2</c:v>
                </c:pt>
                <c:pt idx="3">
                  <c:v>0.34482758620689691</c:v>
                </c:pt>
                <c:pt idx="4">
                  <c:v>0.48275862068965547</c:v>
                </c:pt>
              </c:numCache>
            </c:numRef>
          </c:val>
        </c:ser>
        <c:gapWidth val="100"/>
        <c:axId val="108799488"/>
        <c:axId val="105733120"/>
      </c:barChart>
      <c:valAx>
        <c:axId val="105733120"/>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99488"/>
        <c:crosses val="autoZero"/>
        <c:crossBetween val="between"/>
      </c:valAx>
      <c:catAx>
        <c:axId val="108799488"/>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733120"/>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a:t>
            </a:r>
            <a:r>
              <a:rPr lang="en-US" baseline="0"/>
              <a:t> Pilot CO Values (n=58)</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Graphs!$A$35:$A$40</c:f>
              <c:strCache>
                <c:ptCount val="6"/>
                <c:pt idx="0">
                  <c:v>Missing</c:v>
                </c:pt>
                <c:pt idx="1">
                  <c:v>Refused</c:v>
                </c:pt>
                <c:pt idx="2">
                  <c:v>Three</c:v>
                </c:pt>
                <c:pt idx="3">
                  <c:v>Two</c:v>
                </c:pt>
                <c:pt idx="4">
                  <c:v>One</c:v>
                </c:pt>
                <c:pt idx="5">
                  <c:v>Zero</c:v>
                </c:pt>
              </c:strCache>
            </c:strRef>
          </c:cat>
          <c:val>
            <c:numRef>
              <c:f>Graphs!$B$35:$B$40</c:f>
              <c:numCache>
                <c:formatCode>0.0%</c:formatCode>
                <c:ptCount val="6"/>
                <c:pt idx="0" formatCode="0.00%">
                  <c:v>1.7000000000000001E-2</c:v>
                </c:pt>
                <c:pt idx="1">
                  <c:v>5.1999999999999998E-2</c:v>
                </c:pt>
                <c:pt idx="2">
                  <c:v>5.1724137931034517E-2</c:v>
                </c:pt>
                <c:pt idx="3">
                  <c:v>0.25862068965517265</c:v>
                </c:pt>
                <c:pt idx="4">
                  <c:v>0.41379310344827575</c:v>
                </c:pt>
                <c:pt idx="5">
                  <c:v>0.20689655172413793</c:v>
                </c:pt>
              </c:numCache>
            </c:numRef>
          </c:val>
        </c:ser>
        <c:gapWidth val="100"/>
        <c:axId val="80288384"/>
        <c:axId val="80286848"/>
      </c:barChart>
      <c:valAx>
        <c:axId val="80286848"/>
        <c:scaling>
          <c:orientation val="minMax"/>
          <c:max val="1"/>
        </c:scaling>
        <c:axPos val="b"/>
        <c:majorGridlines>
          <c:spPr>
            <a:ln w="9525" cap="flat" cmpd="sng" algn="ctr">
              <a:solidFill>
                <a:schemeClr val="tx1">
                  <a:lumMod val="15000"/>
                  <a:lumOff val="85000"/>
                </a:schemeClr>
              </a:solidFill>
              <a:round/>
            </a:ln>
            <a:effectLst/>
          </c:spPr>
        </c:majorGridlines>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88384"/>
        <c:crosses val="autoZero"/>
        <c:crossBetween val="between"/>
      </c:valAx>
      <c:catAx>
        <c:axId val="80288384"/>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286848"/>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Client Smoking Status</a:t>
            </a:r>
          </a:p>
          <a:p>
            <a:pPr>
              <a:defRPr sz="1400" b="0" i="0" u="none" strike="noStrike" kern="1200" spc="0" baseline="0">
                <a:solidFill>
                  <a:schemeClr val="tx1">
                    <a:lumMod val="65000"/>
                    <a:lumOff val="35000"/>
                  </a:schemeClr>
                </a:solidFill>
                <a:latin typeface="+mn-lt"/>
                <a:ea typeface="+mn-ea"/>
                <a:cs typeface="+mn-cs"/>
              </a:defRPr>
            </a:pPr>
            <a:r>
              <a:rPr lang="en-US" baseline="0"/>
              <a:t> at Screening Visit (n=58)</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Graphs!$A$50:$A$53</c:f>
              <c:strCache>
                <c:ptCount val="4"/>
                <c:pt idx="0">
                  <c:v>Missing</c:v>
                </c:pt>
                <c:pt idx="1">
                  <c:v>Stopped after pregnant</c:v>
                </c:pt>
                <c:pt idx="2">
                  <c:v>Stopped before pregnant</c:v>
                </c:pt>
                <c:pt idx="3">
                  <c:v>Never smoked</c:v>
                </c:pt>
              </c:strCache>
            </c:strRef>
          </c:cat>
          <c:val>
            <c:numRef>
              <c:f>Graphs!$B$50:$B$53</c:f>
              <c:numCache>
                <c:formatCode>0.0%</c:formatCode>
                <c:ptCount val="4"/>
                <c:pt idx="0">
                  <c:v>0.13793103448275879</c:v>
                </c:pt>
                <c:pt idx="1">
                  <c:v>1.7241379310344827E-2</c:v>
                </c:pt>
                <c:pt idx="2">
                  <c:v>0.13793103448275879</c:v>
                </c:pt>
                <c:pt idx="3">
                  <c:v>0.7068965517241379</c:v>
                </c:pt>
              </c:numCache>
            </c:numRef>
          </c:val>
        </c:ser>
        <c:gapWidth val="100"/>
        <c:axId val="99520512"/>
        <c:axId val="99498240"/>
      </c:barChart>
      <c:valAx>
        <c:axId val="99498240"/>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20512"/>
        <c:crosses val="autoZero"/>
        <c:crossBetween val="between"/>
      </c:valAx>
      <c:catAx>
        <c:axId val="99520512"/>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98240"/>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a:t>
            </a:r>
            <a:r>
              <a:rPr lang="en-US" baseline="0"/>
              <a:t> Smokers Live with Client (n=58)</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Graphs!$N$2:$N$5</c:f>
              <c:strCache>
                <c:ptCount val="4"/>
                <c:pt idx="0">
                  <c:v>Missing</c:v>
                </c:pt>
                <c:pt idx="1">
                  <c:v>2 or more</c:v>
                </c:pt>
                <c:pt idx="2">
                  <c:v>One</c:v>
                </c:pt>
                <c:pt idx="3">
                  <c:v>None</c:v>
                </c:pt>
              </c:strCache>
            </c:strRef>
          </c:cat>
          <c:val>
            <c:numRef>
              <c:f>Graphs!$O$2:$O$5</c:f>
              <c:numCache>
                <c:formatCode>0.0%</c:formatCode>
                <c:ptCount val="4"/>
                <c:pt idx="0">
                  <c:v>8.6206896551724213E-2</c:v>
                </c:pt>
                <c:pt idx="1">
                  <c:v>3.4482758620689655E-2</c:v>
                </c:pt>
                <c:pt idx="2">
                  <c:v>0.18965517241379309</c:v>
                </c:pt>
                <c:pt idx="3">
                  <c:v>0.68965517241379415</c:v>
                </c:pt>
              </c:numCache>
            </c:numRef>
          </c:val>
        </c:ser>
        <c:gapWidth val="100"/>
        <c:axId val="104248448"/>
        <c:axId val="108219776"/>
      </c:barChart>
      <c:valAx>
        <c:axId val="108219776"/>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248448"/>
        <c:crosses val="autoZero"/>
        <c:crossBetween val="between"/>
      </c:valAx>
      <c:catAx>
        <c:axId val="104248448"/>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19776"/>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Client Family &amp; Friends</a:t>
            </a:r>
            <a:r>
              <a:rPr lang="en-US" baseline="0"/>
              <a:t> Smokers (n=58)</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Graphs!$N$18:$N$22</c:f>
              <c:strCache>
                <c:ptCount val="5"/>
                <c:pt idx="0">
                  <c:v>Missing</c:v>
                </c:pt>
                <c:pt idx="1">
                  <c:v>Most</c:v>
                </c:pt>
                <c:pt idx="2">
                  <c:v>Some</c:v>
                </c:pt>
                <c:pt idx="3">
                  <c:v>A few</c:v>
                </c:pt>
                <c:pt idx="4">
                  <c:v>None</c:v>
                </c:pt>
              </c:strCache>
            </c:strRef>
          </c:cat>
          <c:val>
            <c:numRef>
              <c:f>Graphs!$O$18:$O$22</c:f>
              <c:numCache>
                <c:formatCode>0.0%</c:formatCode>
                <c:ptCount val="5"/>
                <c:pt idx="0">
                  <c:v>0.25862068965517265</c:v>
                </c:pt>
                <c:pt idx="1">
                  <c:v>1.7241379310344827E-2</c:v>
                </c:pt>
                <c:pt idx="2">
                  <c:v>0.10344827586206895</c:v>
                </c:pt>
                <c:pt idx="3">
                  <c:v>0.27586206896551752</c:v>
                </c:pt>
                <c:pt idx="4">
                  <c:v>0.34482758620689691</c:v>
                </c:pt>
              </c:numCache>
            </c:numRef>
          </c:val>
        </c:ser>
        <c:gapWidth val="100"/>
        <c:axId val="108706048"/>
        <c:axId val="108704512"/>
      </c:barChart>
      <c:valAx>
        <c:axId val="108704512"/>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6048"/>
        <c:crosses val="autoZero"/>
        <c:crossBetween val="between"/>
      </c:valAx>
      <c:catAx>
        <c:axId val="108706048"/>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704512"/>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 Pilot Client Home</a:t>
            </a:r>
            <a:r>
              <a:rPr lang="en-US" baseline="0"/>
              <a:t> Smoking Rules (n=58)</a:t>
            </a:r>
          </a:p>
        </c:rich>
      </c:tx>
      <c:spPr>
        <a:noFill/>
        <a:ln>
          <a:noFill/>
        </a:ln>
        <a:effectLst/>
      </c:spPr>
    </c:title>
    <c:plotArea>
      <c:layout/>
      <c:barChart>
        <c:barDir val="bar"/>
        <c:grouping val="clustered"/>
        <c:ser>
          <c:idx val="0"/>
          <c:order val="0"/>
          <c:spPr>
            <a:solidFill>
              <a:schemeClr val="accent1"/>
            </a:solidFill>
            <a:ln w="19050">
              <a:solidFill>
                <a:schemeClr val="lt1"/>
              </a:solidFill>
            </a:ln>
            <a:effectLst/>
          </c:spPr>
          <c:dLbls>
            <c:dLbl>
              <c:idx val="4"/>
              <c:layout>
                <c:manualLayout>
                  <c:x val="9.7222222222222224E-2"/>
                  <c:y val="0"/>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Graphs!$N$10:$N$13</c:f>
              <c:strCache>
                <c:ptCount val="4"/>
                <c:pt idx="0">
                  <c:v>Missing</c:v>
                </c:pt>
                <c:pt idx="1">
                  <c:v>Anywhere</c:v>
                </c:pt>
                <c:pt idx="2">
                  <c:v>Certain rooms</c:v>
                </c:pt>
                <c:pt idx="3">
                  <c:v>Smoke outside</c:v>
                </c:pt>
              </c:strCache>
            </c:strRef>
          </c:cat>
          <c:val>
            <c:numRef>
              <c:f>Graphs!$O$10:$O$13</c:f>
              <c:numCache>
                <c:formatCode>0.0%</c:formatCode>
                <c:ptCount val="4"/>
                <c:pt idx="0">
                  <c:v>0.18965517241379309</c:v>
                </c:pt>
                <c:pt idx="1">
                  <c:v>1.7241379310344827E-2</c:v>
                </c:pt>
                <c:pt idx="2">
                  <c:v>3.4482758620689655E-2</c:v>
                </c:pt>
                <c:pt idx="3">
                  <c:v>0.75862068965517337</c:v>
                </c:pt>
              </c:numCache>
            </c:numRef>
          </c:val>
        </c:ser>
        <c:gapWidth val="100"/>
        <c:axId val="108846464"/>
        <c:axId val="108844928"/>
      </c:barChart>
      <c:valAx>
        <c:axId val="108844928"/>
        <c:scaling>
          <c:orientation val="minMax"/>
          <c:max val="1"/>
        </c:scaling>
        <c:axPos val="b"/>
        <c:majorGridlines>
          <c:spPr>
            <a:ln w="9525" cap="flat" cmpd="sng" algn="ctr">
              <a:solidFill>
                <a:schemeClr val="tx1">
                  <a:lumMod val="15000"/>
                  <a:lumOff val="85000"/>
                </a:schemeClr>
              </a:solidFill>
              <a:round/>
            </a:ln>
            <a:effectLst/>
          </c:spPr>
        </c:majorGridlines>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46464"/>
        <c:crosses val="autoZero"/>
        <c:crossBetween val="between"/>
      </c:valAx>
      <c:catAx>
        <c:axId val="108846464"/>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844928"/>
        <c:crosses val="autoZero"/>
        <c:auto val="1"/>
        <c:lblAlgn val="ctr"/>
        <c:lblOffset val="100"/>
      </c:cat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SCRIPT</a:t>
            </a:r>
            <a:r>
              <a:rPr lang="en-US" baseline="0"/>
              <a:t> Pilot</a:t>
            </a:r>
            <a:r>
              <a:rPr lang="en-US"/>
              <a:t> Clinic</a:t>
            </a:r>
            <a:r>
              <a:rPr lang="en-US" baseline="0"/>
              <a:t> Staff Satisfaction (n=27)</a:t>
            </a:r>
          </a:p>
        </c:rich>
      </c:tx>
      <c:spPr>
        <a:noFill/>
        <a:ln>
          <a:noFill/>
        </a:ln>
        <a:effectLst/>
      </c:spPr>
    </c:title>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Graph!$A$3:$A$7</c:f>
              <c:strCache>
                <c:ptCount val="5"/>
                <c:pt idx="0">
                  <c:v>Communications &amp; cooperation</c:v>
                </c:pt>
                <c:pt idx="1">
                  <c:v>SCRIPT benefit to patients</c:v>
                </c:pt>
                <c:pt idx="2">
                  <c:v>Important  to continue SCRIPT</c:v>
                </c:pt>
                <c:pt idx="3">
                  <c:v>Easy to incorporate SCRIPT</c:v>
                </c:pt>
                <c:pt idx="4">
                  <c:v>Important to provide tobacco counseling</c:v>
                </c:pt>
              </c:strCache>
            </c:strRef>
          </c:cat>
          <c:val>
            <c:numRef>
              <c:f>Graph!$B$3:$B$7</c:f>
              <c:numCache>
                <c:formatCode>0.0</c:formatCode>
                <c:ptCount val="5"/>
                <c:pt idx="0">
                  <c:v>6.6</c:v>
                </c:pt>
                <c:pt idx="1">
                  <c:v>6.9375</c:v>
                </c:pt>
                <c:pt idx="2">
                  <c:v>7.0526315789473655</c:v>
                </c:pt>
                <c:pt idx="3">
                  <c:v>7.8666666666666663</c:v>
                </c:pt>
                <c:pt idx="4">
                  <c:v>9.105263157894731</c:v>
                </c:pt>
              </c:numCache>
            </c:numRef>
          </c:val>
        </c:ser>
        <c:gapWidth val="182"/>
        <c:axId val="109407232"/>
        <c:axId val="109425408"/>
      </c:barChart>
      <c:catAx>
        <c:axId val="1094072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25408"/>
        <c:crosses val="autoZero"/>
        <c:auto val="1"/>
        <c:lblAlgn val="ctr"/>
        <c:lblOffset val="100"/>
      </c:catAx>
      <c:valAx>
        <c:axId val="109425408"/>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4072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0.20121</cdr:x>
      <cdr:y>0.75987</cdr:y>
    </cdr:from>
    <cdr:to>
      <cdr:x>0.9454</cdr:x>
      <cdr:y>0.76316</cdr:y>
    </cdr:to>
    <cdr:cxnSp macro="">
      <cdr:nvCxnSpPr>
        <cdr:cNvPr id="3" name="Straight Connector 2"/>
        <cdr:cNvCxnSpPr/>
      </cdr:nvCxnSpPr>
      <cdr:spPr>
        <a:xfrm xmlns:a="http://schemas.openxmlformats.org/drawingml/2006/main" flipV="1">
          <a:off x="947739" y="2200275"/>
          <a:ext cx="3505200"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0.11289</cdr:x>
      <cdr:y>0.74216</cdr:y>
    </cdr:from>
    <cdr:to>
      <cdr:x>0.94006</cdr:x>
      <cdr:y>0.74216</cdr:y>
    </cdr:to>
    <cdr:cxnSp macro="">
      <cdr:nvCxnSpPr>
        <cdr:cNvPr id="5" name="Straight Connector 4"/>
        <cdr:cNvCxnSpPr/>
      </cdr:nvCxnSpPr>
      <cdr:spPr>
        <a:xfrm xmlns:a="http://schemas.openxmlformats.org/drawingml/2006/main">
          <a:off x="538164" y="2028826"/>
          <a:ext cx="394335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0.12188</cdr:x>
      <cdr:y>0.77431</cdr:y>
    </cdr:from>
    <cdr:to>
      <cdr:x>0.92396</cdr:x>
      <cdr:y>0.77431</cdr:y>
    </cdr:to>
    <cdr:cxnSp macro="">
      <cdr:nvCxnSpPr>
        <cdr:cNvPr id="3" name="Straight Connector 2"/>
        <cdr:cNvCxnSpPr/>
      </cdr:nvCxnSpPr>
      <cdr:spPr>
        <a:xfrm xmlns:a="http://schemas.openxmlformats.org/drawingml/2006/main">
          <a:off x="557213" y="2124075"/>
          <a:ext cx="366712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0.29688</cdr:x>
      <cdr:y>0.73264</cdr:y>
    </cdr:from>
    <cdr:to>
      <cdr:x>0.93021</cdr:x>
      <cdr:y>0.73264</cdr:y>
    </cdr:to>
    <cdr:cxnSp macro="">
      <cdr:nvCxnSpPr>
        <cdr:cNvPr id="3" name="Straight Connector 2"/>
        <cdr:cNvCxnSpPr/>
      </cdr:nvCxnSpPr>
      <cdr:spPr>
        <a:xfrm xmlns:a="http://schemas.openxmlformats.org/drawingml/2006/main">
          <a:off x="1357313" y="2009775"/>
          <a:ext cx="28956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0.14063</cdr:x>
      <cdr:y>0.71181</cdr:y>
    </cdr:from>
    <cdr:to>
      <cdr:x>0.93021</cdr:x>
      <cdr:y>0.71181</cdr:y>
    </cdr:to>
    <cdr:cxnSp macro="">
      <cdr:nvCxnSpPr>
        <cdr:cNvPr id="3" name="Straight Connector 2"/>
        <cdr:cNvCxnSpPr/>
      </cdr:nvCxnSpPr>
      <cdr:spPr>
        <a:xfrm xmlns:a="http://schemas.openxmlformats.org/drawingml/2006/main">
          <a:off x="642938" y="1952625"/>
          <a:ext cx="3609975"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0.11354</cdr:x>
      <cdr:y>0.76389</cdr:y>
    </cdr:from>
    <cdr:to>
      <cdr:x>0.93854</cdr:x>
      <cdr:y>0.76389</cdr:y>
    </cdr:to>
    <cdr:cxnSp macro="">
      <cdr:nvCxnSpPr>
        <cdr:cNvPr id="3" name="Straight Connector 2"/>
        <cdr:cNvCxnSpPr/>
      </cdr:nvCxnSpPr>
      <cdr:spPr>
        <a:xfrm xmlns:a="http://schemas.openxmlformats.org/drawingml/2006/main">
          <a:off x="519120" y="2095506"/>
          <a:ext cx="37719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0.18854</cdr:x>
      <cdr:y>0.71181</cdr:y>
    </cdr:from>
    <cdr:to>
      <cdr:x>0.93021</cdr:x>
      <cdr:y>0.71181</cdr:y>
    </cdr:to>
    <cdr:cxnSp macro="">
      <cdr:nvCxnSpPr>
        <cdr:cNvPr id="3" name="Straight Connector 2"/>
        <cdr:cNvCxnSpPr/>
      </cdr:nvCxnSpPr>
      <cdr:spPr>
        <a:xfrm xmlns:a="http://schemas.openxmlformats.org/drawingml/2006/main">
          <a:off x="862013" y="1952625"/>
          <a:ext cx="339090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2158-EFD2-4EC2-9B8E-C84BAD07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Fechter</dc:creator>
  <cp:lastModifiedBy>meuccis</cp:lastModifiedBy>
  <cp:revision>2</cp:revision>
  <cp:lastPrinted>2016-05-12T16:04:00Z</cp:lastPrinted>
  <dcterms:created xsi:type="dcterms:W3CDTF">2016-05-12T16:05:00Z</dcterms:created>
  <dcterms:modified xsi:type="dcterms:W3CDTF">2016-05-12T16:05:00Z</dcterms:modified>
</cp:coreProperties>
</file>